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432" w:type="dxa"/>
        <w:tblLayout w:type="fixed"/>
        <w:tblLook w:val="0000" w:firstRow="0" w:lastRow="0" w:firstColumn="0" w:lastColumn="0" w:noHBand="0" w:noVBand="0"/>
      </w:tblPr>
      <w:tblGrid>
        <w:gridCol w:w="10800"/>
      </w:tblGrid>
      <w:tr w:rsidR="00EF1BF8" w:rsidRPr="00EF1BF8" w:rsidTr="001B381E">
        <w:trPr>
          <w:cantSplit/>
          <w:trHeight w:val="51"/>
        </w:trPr>
        <w:tc>
          <w:tcPr>
            <w:tcW w:w="10800" w:type="dxa"/>
          </w:tcPr>
          <w:p w:rsidR="00EF1BF8" w:rsidRPr="00EF1BF8" w:rsidRDefault="00EF1BF8" w:rsidP="00EF1BF8">
            <w:pPr>
              <w:tabs>
                <w:tab w:val="left" w:pos="5292"/>
              </w:tabs>
              <w:spacing w:after="0" w:line="240" w:lineRule="auto"/>
              <w:ind w:right="-468"/>
              <w:jc w:val="both"/>
              <w:rPr>
                <w:rFonts w:ascii="Times New Roman" w:eastAsia="Times New Roman" w:hAnsi="Times New Roman" w:cs="Times New Roman"/>
                <w:sz w:val="20"/>
                <w:szCs w:val="20"/>
                <w:lang w:eastAsia="ru-RU"/>
              </w:rPr>
            </w:pPr>
          </w:p>
        </w:tc>
      </w:tr>
      <w:tr w:rsidR="00EF1BF8" w:rsidRPr="00EF1BF8" w:rsidTr="001B381E">
        <w:trPr>
          <w:cantSplit/>
          <w:trHeight w:val="243"/>
        </w:trPr>
        <w:tc>
          <w:tcPr>
            <w:tcW w:w="10800" w:type="dxa"/>
          </w:tcPr>
          <w:p w:rsidR="00EF1BF8" w:rsidRPr="00EF1BF8" w:rsidRDefault="00EF1BF8" w:rsidP="00EF1BF8">
            <w:pPr>
              <w:spacing w:after="0" w:line="240" w:lineRule="auto"/>
              <w:jc w:val="center"/>
              <w:rPr>
                <w:rFonts w:ascii="Times New Roman" w:eastAsia="Times New Roman" w:hAnsi="Times New Roman" w:cs="Times New Roman"/>
                <w:sz w:val="20"/>
                <w:szCs w:val="20"/>
                <w:lang w:eastAsia="ru-RU"/>
              </w:rPr>
            </w:pPr>
            <w:r w:rsidRPr="00EF1BF8">
              <w:rPr>
                <w:rFonts w:ascii="Times New Roman" w:eastAsia="Times New Roman" w:hAnsi="Times New Roman" w:cs="Times New Roman"/>
                <w:sz w:val="20"/>
                <w:szCs w:val="20"/>
                <w:lang w:eastAsia="ru-RU"/>
              </w:rPr>
              <w:t>ФЕДЕРАЛЬНАЯ СЛУЖБА ПО ЭКОЛОГИЧЕСКОМУ, ТЕХНОЛОГИЧЕСКОМУ И АТОМНОМУ НАДЗОРУ</w:t>
            </w:r>
          </w:p>
        </w:tc>
      </w:tr>
      <w:tr w:rsidR="00EF1BF8" w:rsidRPr="00EF1BF8" w:rsidTr="001B381E">
        <w:trPr>
          <w:cantSplit/>
          <w:trHeight w:val="1306"/>
        </w:trPr>
        <w:tc>
          <w:tcPr>
            <w:tcW w:w="10800" w:type="dxa"/>
            <w:vAlign w:val="center"/>
          </w:tcPr>
          <w:p w:rsidR="00EF1BF8" w:rsidRPr="00EF1BF8" w:rsidRDefault="00EF1BF8" w:rsidP="00EF1BF8">
            <w:pPr>
              <w:spacing w:after="0" w:line="240" w:lineRule="auto"/>
              <w:ind w:right="-108"/>
              <w:jc w:val="both"/>
              <w:rPr>
                <w:rFonts w:ascii="Times New Roman" w:eastAsia="Times New Roman" w:hAnsi="Times New Roman" w:cs="Times New Roman"/>
                <w:b/>
                <w:sz w:val="20"/>
                <w:szCs w:val="20"/>
                <w:lang w:eastAsia="ru-RU"/>
              </w:rPr>
            </w:pPr>
          </w:p>
          <w:p w:rsidR="00EF1BF8" w:rsidRPr="00EF1BF8" w:rsidRDefault="00EF1BF8" w:rsidP="00EF1BF8">
            <w:pPr>
              <w:spacing w:after="0" w:line="240" w:lineRule="auto"/>
              <w:ind w:right="-108"/>
              <w:jc w:val="center"/>
              <w:rPr>
                <w:rFonts w:ascii="Times New Roman" w:eastAsia="Times New Roman" w:hAnsi="Times New Roman" w:cs="Times New Roman"/>
                <w:b/>
                <w:sz w:val="20"/>
                <w:szCs w:val="20"/>
                <w:lang w:eastAsia="ru-RU"/>
              </w:rPr>
            </w:pPr>
            <w:r w:rsidRPr="00EF1BF8">
              <w:rPr>
                <w:rFonts w:ascii="Times New Roman" w:eastAsia="Times New Roman" w:hAnsi="Times New Roman" w:cs="Times New Roman"/>
                <w:b/>
                <w:sz w:val="20"/>
                <w:szCs w:val="20"/>
                <w:lang w:eastAsia="ru-RU"/>
              </w:rPr>
              <w:t>Северо-Западное управление</w:t>
            </w:r>
          </w:p>
          <w:p w:rsidR="00EF1BF8" w:rsidRPr="00EF1BF8" w:rsidRDefault="00EF1BF8" w:rsidP="00EF1BF8">
            <w:pPr>
              <w:spacing w:after="0" w:line="240" w:lineRule="auto"/>
              <w:ind w:right="-108"/>
              <w:jc w:val="center"/>
              <w:rPr>
                <w:rFonts w:ascii="Times New Roman" w:eastAsia="Times New Roman" w:hAnsi="Times New Roman" w:cs="Times New Roman"/>
                <w:b/>
                <w:sz w:val="20"/>
                <w:szCs w:val="20"/>
                <w:lang w:eastAsia="ru-RU"/>
              </w:rPr>
            </w:pPr>
            <w:r w:rsidRPr="00EF1BF8">
              <w:rPr>
                <w:rFonts w:ascii="Times New Roman" w:eastAsia="Times New Roman" w:hAnsi="Times New Roman" w:cs="Times New Roman"/>
                <w:b/>
                <w:sz w:val="20"/>
                <w:szCs w:val="20"/>
                <w:lang w:eastAsia="ru-RU"/>
              </w:rPr>
              <w:t>Федеральной службы по экологическому, технологическому и атомному надзору</w:t>
            </w:r>
          </w:p>
          <w:p w:rsidR="00EF1BF8" w:rsidRPr="00EF1BF8" w:rsidRDefault="00EF1BF8" w:rsidP="00EF1BF8">
            <w:pPr>
              <w:spacing w:after="0" w:line="240" w:lineRule="auto"/>
              <w:ind w:right="-108"/>
              <w:jc w:val="center"/>
              <w:rPr>
                <w:rFonts w:ascii="Times New Roman" w:eastAsia="Times New Roman" w:hAnsi="Times New Roman" w:cs="Times New Roman"/>
                <w:b/>
                <w:sz w:val="20"/>
                <w:szCs w:val="20"/>
                <w:lang w:eastAsia="ru-RU"/>
              </w:rPr>
            </w:pPr>
            <w:r w:rsidRPr="00EF1BF8">
              <w:rPr>
                <w:rFonts w:ascii="Times New Roman" w:eastAsia="Times New Roman" w:hAnsi="Times New Roman" w:cs="Times New Roman"/>
                <w:b/>
                <w:sz w:val="20"/>
                <w:szCs w:val="20"/>
                <w:lang w:eastAsia="ru-RU"/>
              </w:rPr>
              <w:t>(Северо-Западное управление Ростехнадзора)</w:t>
            </w:r>
          </w:p>
          <w:p w:rsidR="00EF1BF8" w:rsidRPr="00EF1BF8" w:rsidRDefault="00EF1BF8" w:rsidP="00EF1BF8">
            <w:pPr>
              <w:pBdr>
                <w:bottom w:val="single" w:sz="12" w:space="1" w:color="auto"/>
              </w:pBdr>
              <w:spacing w:after="0" w:line="240" w:lineRule="auto"/>
              <w:ind w:right="-108"/>
              <w:jc w:val="both"/>
              <w:rPr>
                <w:rFonts w:ascii="Times New Roman" w:eastAsia="Times New Roman" w:hAnsi="Times New Roman" w:cs="Times New Roman"/>
                <w:b/>
                <w:sz w:val="20"/>
                <w:szCs w:val="20"/>
                <w:lang w:eastAsia="ru-RU"/>
              </w:rPr>
            </w:pPr>
          </w:p>
          <w:p w:rsidR="00EF1BF8" w:rsidRPr="00EF1BF8" w:rsidRDefault="00EF1BF8" w:rsidP="00EF1BF8">
            <w:pPr>
              <w:spacing w:after="0" w:line="240" w:lineRule="auto"/>
              <w:ind w:right="-108"/>
              <w:jc w:val="both"/>
              <w:rPr>
                <w:rFonts w:ascii="Times New Roman" w:eastAsia="Times New Roman" w:hAnsi="Times New Roman" w:cs="Times New Roman"/>
                <w:b/>
                <w:sz w:val="20"/>
                <w:szCs w:val="20"/>
                <w:lang w:eastAsia="ru-RU"/>
              </w:rPr>
            </w:pPr>
          </w:p>
        </w:tc>
      </w:tr>
    </w:tbl>
    <w:p w:rsidR="00EF1BF8" w:rsidRPr="00EF1BF8" w:rsidRDefault="00265F64" w:rsidP="00EF1BF8">
      <w:pPr>
        <w:spacing w:after="0" w:line="240" w:lineRule="auto"/>
        <w:ind w:firstLine="54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2017 год</w:t>
      </w:r>
      <w:bookmarkStart w:id="0" w:name="_GoBack"/>
      <w:bookmarkEnd w:id="0"/>
    </w:p>
    <w:p w:rsidR="00EF1BF8" w:rsidRPr="00EF1BF8" w:rsidRDefault="00EF1BF8" w:rsidP="00EF1BF8">
      <w:pPr>
        <w:spacing w:after="0" w:line="240" w:lineRule="auto"/>
        <w:ind w:firstLine="540"/>
        <w:jc w:val="both"/>
        <w:rPr>
          <w:rFonts w:ascii="Times New Roman" w:eastAsia="Times New Roman" w:hAnsi="Times New Roman" w:cs="Times New Roman"/>
          <w:sz w:val="28"/>
          <w:szCs w:val="20"/>
          <w:lang w:eastAsia="ru-RU"/>
        </w:rPr>
      </w:pPr>
    </w:p>
    <w:p w:rsidR="00EF1BF8" w:rsidRPr="00EF1BF8" w:rsidRDefault="00EF1BF8" w:rsidP="00EF1BF8">
      <w:pPr>
        <w:spacing w:after="0" w:line="240" w:lineRule="auto"/>
        <w:ind w:firstLine="540"/>
        <w:jc w:val="center"/>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0"/>
          <w:lang w:eastAsia="ru-RU"/>
        </w:rPr>
        <w:t>1.</w:t>
      </w:r>
      <w:r w:rsidRPr="00EF1BF8">
        <w:rPr>
          <w:rFonts w:ascii="Times New Roman" w:eastAsia="Times New Roman" w:hAnsi="Times New Roman" w:cs="Times New Roman"/>
          <w:b/>
          <w:sz w:val="28"/>
          <w:szCs w:val="28"/>
          <w:lang w:eastAsia="ru-RU"/>
        </w:rPr>
        <w:t xml:space="preserve"> Взаимодействие с аппаратом полномочного представителя</w:t>
      </w:r>
    </w:p>
    <w:p w:rsidR="00EF1BF8" w:rsidRPr="00EF1BF8" w:rsidRDefault="00EF1BF8" w:rsidP="00EF1BF8">
      <w:pPr>
        <w:spacing w:after="0" w:line="240" w:lineRule="auto"/>
        <w:ind w:firstLine="540"/>
        <w:jc w:val="center"/>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Президента Российской Федерации</w:t>
      </w:r>
    </w:p>
    <w:p w:rsidR="00EF1BF8" w:rsidRPr="00EF1BF8" w:rsidRDefault="00EF1BF8" w:rsidP="00EF1BF8">
      <w:pPr>
        <w:spacing w:after="0" w:line="240" w:lineRule="auto"/>
        <w:ind w:firstLine="540"/>
        <w:jc w:val="center"/>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в Северо-Западном федеральном округе</w:t>
      </w:r>
    </w:p>
    <w:p w:rsidR="00EF1BF8" w:rsidRPr="00EF1BF8" w:rsidRDefault="00EF1BF8" w:rsidP="00EF1BF8">
      <w:pPr>
        <w:spacing w:after="0" w:line="240" w:lineRule="auto"/>
        <w:ind w:firstLine="540"/>
        <w:jc w:val="center"/>
        <w:rPr>
          <w:rFonts w:ascii="Times New Roman" w:eastAsia="Times New Roman" w:hAnsi="Times New Roman" w:cs="Times New Roman"/>
          <w:b/>
          <w:sz w:val="28"/>
          <w:szCs w:val="28"/>
          <w:lang w:eastAsia="ru-RU"/>
        </w:rPr>
      </w:pPr>
    </w:p>
    <w:p w:rsidR="00EF1BF8" w:rsidRPr="00EF1BF8" w:rsidRDefault="00EF1BF8" w:rsidP="00EF1BF8">
      <w:pPr>
        <w:tabs>
          <w:tab w:val="left" w:pos="2655"/>
        </w:tabs>
        <w:suppressAutoHyphens/>
        <w:spacing w:after="0" w:line="300" w:lineRule="auto"/>
        <w:ind w:left="-142" w:right="-284" w:firstLine="567"/>
        <w:jc w:val="both"/>
        <w:rPr>
          <w:rFonts w:ascii="Times New Roman" w:eastAsia="Times New Roman" w:hAnsi="Times New Roman" w:cs="Times New Roman"/>
          <w:sz w:val="28"/>
          <w:szCs w:val="20"/>
          <w:lang w:eastAsia="ru-RU"/>
        </w:rPr>
      </w:pPr>
      <w:r w:rsidRPr="00EF1BF8">
        <w:rPr>
          <w:rFonts w:ascii="Times New Roman" w:eastAsia="Times New Roman" w:hAnsi="Times New Roman" w:cs="Times New Roman"/>
          <w:sz w:val="28"/>
          <w:szCs w:val="20"/>
          <w:lang w:eastAsia="ru-RU"/>
        </w:rPr>
        <w:t>В соответствии с утвержденным полномочным представителем Президента Российской Федерации по Северо-Западному федеральному округу графиком, руководитель Управления Г.В. Слабиков провел личный прием граждан в приемной Президента Российской Федерации в Северо-Западном федеральном округе 14 июня 2017 и 22 ноября 2017. В ходе приема было принято 3 и 4 гражданина соответственно.</w:t>
      </w:r>
    </w:p>
    <w:p w:rsidR="00EF1BF8" w:rsidRPr="00EF1BF8" w:rsidRDefault="00EF1BF8" w:rsidP="00EF1BF8">
      <w:pPr>
        <w:tabs>
          <w:tab w:val="left" w:pos="2655"/>
        </w:tabs>
        <w:suppressAutoHyphens/>
        <w:spacing w:after="0" w:line="300" w:lineRule="auto"/>
        <w:ind w:left="-142" w:right="-284" w:firstLine="567"/>
        <w:jc w:val="both"/>
        <w:rPr>
          <w:rFonts w:ascii="Times New Roman" w:eastAsia="Times New Roman" w:hAnsi="Times New Roman" w:cs="Times New Roman"/>
          <w:sz w:val="28"/>
          <w:szCs w:val="20"/>
          <w:lang w:eastAsia="ru-RU"/>
        </w:rPr>
      </w:pPr>
      <w:r w:rsidRPr="00EF1BF8">
        <w:rPr>
          <w:rFonts w:ascii="Times New Roman" w:eastAsia="Times New Roman" w:hAnsi="Times New Roman" w:cs="Times New Roman"/>
          <w:sz w:val="28"/>
          <w:szCs w:val="20"/>
          <w:lang w:eastAsia="ru-RU"/>
        </w:rPr>
        <w:t xml:space="preserve">26.01.2017 и 03.10.2017 заместитель руководителя Управления провел личный прием граждан в приемной Президента Российской Федерации в Республике Карелия. </w:t>
      </w:r>
    </w:p>
    <w:p w:rsidR="00EF1BF8" w:rsidRPr="00EF1BF8" w:rsidRDefault="00EF1BF8" w:rsidP="00EF1BF8">
      <w:pPr>
        <w:tabs>
          <w:tab w:val="left" w:pos="2655"/>
        </w:tabs>
        <w:suppressAutoHyphens/>
        <w:spacing w:after="0" w:line="300" w:lineRule="auto"/>
        <w:ind w:left="-142" w:right="-284" w:firstLine="568"/>
        <w:jc w:val="both"/>
        <w:rPr>
          <w:rFonts w:ascii="Times New Roman" w:eastAsia="Times New Roman" w:hAnsi="Times New Roman" w:cs="Times New Roman"/>
          <w:sz w:val="28"/>
          <w:szCs w:val="20"/>
          <w:lang w:eastAsia="ru-RU"/>
        </w:rPr>
      </w:pPr>
      <w:r w:rsidRPr="00EF1BF8">
        <w:rPr>
          <w:rFonts w:ascii="Times New Roman" w:eastAsia="Times New Roman" w:hAnsi="Times New Roman" w:cs="Times New Roman"/>
          <w:sz w:val="28"/>
          <w:szCs w:val="20"/>
          <w:lang w:eastAsia="ru-RU"/>
        </w:rPr>
        <w:t>23.03.2017 и 07.12.2017  заместитель руководителя Управления провел личный прием граждан в приемной Президента Российской Федерации в Новгородской области.</w:t>
      </w:r>
    </w:p>
    <w:p w:rsidR="00EF1BF8" w:rsidRPr="00EF1BF8" w:rsidRDefault="00EF1BF8" w:rsidP="00EF1BF8">
      <w:pPr>
        <w:tabs>
          <w:tab w:val="left" w:pos="2655"/>
        </w:tabs>
        <w:suppressAutoHyphens/>
        <w:spacing w:after="0" w:line="300" w:lineRule="auto"/>
        <w:ind w:left="-142" w:right="-284" w:firstLine="568"/>
        <w:jc w:val="both"/>
        <w:rPr>
          <w:rFonts w:ascii="Times New Roman" w:eastAsia="Times New Roman" w:hAnsi="Times New Roman" w:cs="Times New Roman"/>
          <w:sz w:val="28"/>
          <w:szCs w:val="20"/>
          <w:lang w:eastAsia="ru-RU"/>
        </w:rPr>
      </w:pPr>
      <w:r w:rsidRPr="00EF1BF8">
        <w:rPr>
          <w:rFonts w:ascii="Times New Roman" w:eastAsia="Times New Roman" w:hAnsi="Times New Roman" w:cs="Times New Roman"/>
          <w:sz w:val="28"/>
          <w:szCs w:val="20"/>
          <w:lang w:eastAsia="ru-RU"/>
        </w:rPr>
        <w:t xml:space="preserve">24.03.2017 и  21.11.2017 заместитель руководителя Управления провел личный прием граждан в приемной Президента Российской Федерации в Архангельской области. </w:t>
      </w:r>
    </w:p>
    <w:p w:rsidR="00EF1BF8" w:rsidRPr="00EF1BF8" w:rsidRDefault="00EF1BF8" w:rsidP="00EF1BF8">
      <w:pPr>
        <w:tabs>
          <w:tab w:val="left" w:pos="2655"/>
        </w:tabs>
        <w:suppressAutoHyphens/>
        <w:spacing w:after="0" w:line="300" w:lineRule="auto"/>
        <w:ind w:left="-142" w:right="-284" w:firstLine="568"/>
        <w:jc w:val="both"/>
        <w:rPr>
          <w:rFonts w:ascii="Times New Roman" w:eastAsia="Times New Roman" w:hAnsi="Times New Roman" w:cs="Times New Roman"/>
          <w:sz w:val="28"/>
          <w:szCs w:val="20"/>
          <w:lang w:eastAsia="ru-RU"/>
        </w:rPr>
      </w:pPr>
      <w:r w:rsidRPr="00EF1BF8">
        <w:rPr>
          <w:rFonts w:ascii="Times New Roman" w:eastAsia="Times New Roman" w:hAnsi="Times New Roman" w:cs="Times New Roman"/>
          <w:sz w:val="28"/>
          <w:szCs w:val="20"/>
          <w:lang w:eastAsia="ru-RU"/>
        </w:rPr>
        <w:t xml:space="preserve"> В соответствии с протоколом заседания руководителей территориальных органов федеральных органов государственной власти при главном федеральном инспекторе по Ленинградской области аппарата полномочного представителя Президента РФ в СЗФО от 06.12.2016 №3 Управление периодически направляло сведения о профилактических мероприятиях, направленных на предотвращение нарушений действующего законодательства РФ, о мерах по снижению административного давления на субъекты малого и среднего предпринимательства, а об иных мероприятиях, предусмотренных протоколом.</w:t>
      </w:r>
    </w:p>
    <w:p w:rsidR="00EF1BF8" w:rsidRPr="00EF1BF8" w:rsidRDefault="00EF1BF8" w:rsidP="00EF1BF8">
      <w:pPr>
        <w:tabs>
          <w:tab w:val="left" w:pos="2655"/>
        </w:tabs>
        <w:suppressAutoHyphens/>
        <w:spacing w:after="0" w:line="300" w:lineRule="auto"/>
        <w:ind w:left="-142" w:right="-284" w:firstLine="568"/>
        <w:jc w:val="both"/>
        <w:rPr>
          <w:rFonts w:ascii="Times New Roman" w:eastAsia="Times New Roman" w:hAnsi="Times New Roman" w:cs="Times New Roman"/>
          <w:bCs/>
          <w:sz w:val="28"/>
          <w:szCs w:val="20"/>
          <w:lang w:eastAsia="ru-RU"/>
        </w:rPr>
      </w:pPr>
      <w:r w:rsidRPr="00EF1BF8">
        <w:rPr>
          <w:rFonts w:ascii="Times New Roman" w:eastAsia="Times New Roman" w:hAnsi="Times New Roman" w:cs="Times New Roman"/>
          <w:bCs/>
          <w:sz w:val="28"/>
          <w:szCs w:val="20"/>
          <w:lang w:eastAsia="ru-RU"/>
        </w:rPr>
        <w:t>В общероссийский день приема граждан (далее – ОДПГ) 12 декабря 2017 г.</w:t>
      </w:r>
      <w:r w:rsidRPr="00EF1BF8">
        <w:rPr>
          <w:rFonts w:ascii="Times New Roman" w:eastAsia="Times New Roman" w:hAnsi="Times New Roman" w:cs="Times New Roman"/>
          <w:sz w:val="28"/>
          <w:szCs w:val="20"/>
          <w:lang w:eastAsia="ru-RU"/>
        </w:rPr>
        <w:t xml:space="preserve"> в Управлении проведен </w:t>
      </w:r>
      <w:r w:rsidRPr="00EF1BF8">
        <w:rPr>
          <w:rFonts w:ascii="Times New Roman" w:eastAsia="Times New Roman" w:hAnsi="Times New Roman" w:cs="Times New Roman"/>
          <w:bCs/>
          <w:sz w:val="28"/>
          <w:szCs w:val="20"/>
          <w:lang w:eastAsia="ru-RU"/>
        </w:rPr>
        <w:t xml:space="preserve">личный прием граждан и прием граждан в доступном </w:t>
      </w:r>
      <w:r w:rsidRPr="00EF1BF8">
        <w:rPr>
          <w:rFonts w:ascii="Times New Roman" w:eastAsia="Times New Roman" w:hAnsi="Times New Roman" w:cs="Times New Roman"/>
          <w:bCs/>
          <w:sz w:val="28"/>
          <w:szCs w:val="20"/>
          <w:lang w:eastAsia="ru-RU"/>
        </w:rPr>
        <w:lastRenderedPageBreak/>
        <w:t>режиме связи. Прием проводился во всех регионах Управления с помощью универсального АРМ с возможностью использования аудио-видео-связи.</w:t>
      </w:r>
    </w:p>
    <w:p w:rsidR="00EF1BF8" w:rsidRPr="00EF1BF8" w:rsidRDefault="00EF1BF8" w:rsidP="00EF1BF8">
      <w:pPr>
        <w:tabs>
          <w:tab w:val="left" w:pos="2655"/>
        </w:tabs>
        <w:suppressAutoHyphens/>
        <w:spacing w:after="0" w:line="300" w:lineRule="auto"/>
        <w:ind w:left="-142" w:right="-284" w:firstLine="567"/>
        <w:jc w:val="both"/>
        <w:rPr>
          <w:rFonts w:ascii="Times New Roman" w:eastAsia="Times New Roman" w:hAnsi="Times New Roman" w:cs="Times New Roman"/>
          <w:sz w:val="28"/>
          <w:szCs w:val="20"/>
          <w:lang w:eastAsia="ru-RU"/>
        </w:rPr>
      </w:pPr>
      <w:r w:rsidRPr="00EF1BF8">
        <w:rPr>
          <w:rFonts w:ascii="Times New Roman" w:eastAsia="Times New Roman" w:hAnsi="Times New Roman" w:cs="Times New Roman"/>
          <w:sz w:val="28"/>
          <w:szCs w:val="20"/>
          <w:lang w:eastAsia="ru-RU"/>
        </w:rPr>
        <w:t xml:space="preserve">   17 мая 2017 года в соответствии с приоритетной программой «Реформа контрольной и надзорной деятельности» Северо-Западное управление Ростехнадзора провело публичные обсуждения результатов правоприменительной практики в рамках осуществления контрольно-надзорной деятельности в отношении предприятий нефтепродуктообеспечения и нефтепереработки.</w:t>
      </w:r>
      <w:r w:rsidRPr="00EF1BF8">
        <w:rPr>
          <w:rFonts w:ascii="Times New Roman" w:eastAsia="Calibri" w:hAnsi="Times New Roman" w:cs="Times New Roman"/>
          <w:sz w:val="28"/>
          <w:szCs w:val="28"/>
        </w:rPr>
        <w:t xml:space="preserve"> </w:t>
      </w:r>
      <w:r w:rsidRPr="00EF1BF8">
        <w:rPr>
          <w:rFonts w:ascii="Times New Roman" w:eastAsia="Times New Roman" w:hAnsi="Times New Roman" w:cs="Times New Roman"/>
          <w:sz w:val="28"/>
          <w:szCs w:val="20"/>
          <w:lang w:eastAsia="ru-RU"/>
        </w:rPr>
        <w:t xml:space="preserve">В мероприятии  приняли участие  132 человека из 89 организаций. </w:t>
      </w:r>
    </w:p>
    <w:p w:rsidR="00EF1BF8" w:rsidRPr="00EF1BF8" w:rsidRDefault="00EF1BF8" w:rsidP="00EF1BF8">
      <w:pPr>
        <w:tabs>
          <w:tab w:val="left" w:pos="2655"/>
        </w:tabs>
        <w:suppressAutoHyphens/>
        <w:spacing w:after="0" w:line="300" w:lineRule="auto"/>
        <w:ind w:left="-142" w:right="-284" w:firstLine="567"/>
        <w:jc w:val="both"/>
        <w:rPr>
          <w:rFonts w:ascii="Times New Roman" w:eastAsia="Times New Roman" w:hAnsi="Times New Roman" w:cs="Times New Roman"/>
          <w:sz w:val="28"/>
          <w:szCs w:val="20"/>
          <w:lang w:eastAsia="ru-RU"/>
        </w:rPr>
      </w:pPr>
      <w:r w:rsidRPr="00EF1BF8">
        <w:rPr>
          <w:rFonts w:ascii="Times New Roman" w:eastAsia="Times New Roman" w:hAnsi="Times New Roman" w:cs="Times New Roman"/>
          <w:sz w:val="28"/>
          <w:szCs w:val="20"/>
          <w:lang w:eastAsia="ru-RU"/>
        </w:rPr>
        <w:t>07.09.2017 состоялось публичное обсуждение правоприменительной практики в рамках осуществления федерального государственного энергетического надзора, в т.ч. нарушений, выявленных в работе предприятий электро- и теплоэнергетики в 2016-2017 годах и задачах по подготовке к прохождению осенне-зимнего периода 2017-2018 годов. В мероприятии  приняли участие  412 человек.</w:t>
      </w:r>
    </w:p>
    <w:p w:rsidR="00EF1BF8" w:rsidRPr="00EF1BF8" w:rsidRDefault="00EF1BF8" w:rsidP="00EF1BF8">
      <w:pPr>
        <w:tabs>
          <w:tab w:val="left" w:pos="2655"/>
        </w:tabs>
        <w:suppressAutoHyphens/>
        <w:spacing w:after="0" w:line="300" w:lineRule="auto"/>
        <w:ind w:left="-142" w:right="-284" w:firstLine="567"/>
        <w:jc w:val="both"/>
        <w:rPr>
          <w:rFonts w:ascii="Times New Roman" w:eastAsia="Times New Roman" w:hAnsi="Times New Roman" w:cs="Times New Roman"/>
          <w:sz w:val="28"/>
          <w:szCs w:val="20"/>
          <w:lang w:eastAsia="ru-RU"/>
        </w:rPr>
      </w:pPr>
      <w:r w:rsidRPr="00EF1BF8">
        <w:rPr>
          <w:rFonts w:ascii="Times New Roman" w:eastAsia="Times New Roman" w:hAnsi="Times New Roman" w:cs="Times New Roman"/>
          <w:sz w:val="28"/>
          <w:szCs w:val="20"/>
          <w:lang w:eastAsia="ru-RU"/>
        </w:rPr>
        <w:t>7 декабря 2017 года во исполнение положений приоритетной программы «Реформа контрольной и надзорной деятельности» были проведены Публичные обсуждения правоприменительной практики в рамках реализации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РФ от 24.06.2017 № 743. В мероприятии  приняли участие  300 человек.</w:t>
      </w:r>
    </w:p>
    <w:p w:rsidR="00EF1BF8" w:rsidRPr="00EF1BF8" w:rsidRDefault="00EF1BF8" w:rsidP="00EF1BF8">
      <w:pPr>
        <w:tabs>
          <w:tab w:val="left" w:pos="2655"/>
        </w:tabs>
        <w:suppressAutoHyphens/>
        <w:spacing w:after="0" w:line="300" w:lineRule="auto"/>
        <w:ind w:left="-142" w:right="-284" w:firstLine="567"/>
        <w:jc w:val="both"/>
        <w:rPr>
          <w:rFonts w:ascii="Times New Roman" w:eastAsia="Times New Roman" w:hAnsi="Times New Roman" w:cs="Times New Roman"/>
          <w:sz w:val="28"/>
          <w:szCs w:val="20"/>
          <w:lang w:eastAsia="ru-RU"/>
        </w:rPr>
      </w:pPr>
      <w:r w:rsidRPr="00EF1BF8">
        <w:rPr>
          <w:rFonts w:ascii="Times New Roman" w:eastAsia="Times New Roman" w:hAnsi="Times New Roman" w:cs="Times New Roman"/>
          <w:sz w:val="28"/>
          <w:szCs w:val="20"/>
          <w:lang w:eastAsia="ru-RU"/>
        </w:rPr>
        <w:t xml:space="preserve"> Итоговая информация о проведении публичных мероприятий  размещена на официальном сайте Управления.</w:t>
      </w:r>
    </w:p>
    <w:p w:rsidR="00EF1BF8" w:rsidRPr="00EF1BF8" w:rsidRDefault="00EF1BF8" w:rsidP="00EF1BF8">
      <w:pPr>
        <w:tabs>
          <w:tab w:val="left" w:pos="2655"/>
        </w:tabs>
        <w:suppressAutoHyphens/>
        <w:spacing w:after="0" w:line="300" w:lineRule="auto"/>
        <w:ind w:left="-142" w:right="-284" w:firstLine="568"/>
        <w:jc w:val="both"/>
        <w:rPr>
          <w:rFonts w:ascii="Times New Roman" w:eastAsia="Times New Roman" w:hAnsi="Times New Roman" w:cs="Times New Roman"/>
          <w:sz w:val="28"/>
          <w:szCs w:val="20"/>
          <w:lang w:eastAsia="ru-RU"/>
        </w:rPr>
      </w:pPr>
    </w:p>
    <w:p w:rsidR="00EF1BF8" w:rsidRPr="00EF1BF8" w:rsidRDefault="00EF1BF8" w:rsidP="00EF1BF8">
      <w:pPr>
        <w:suppressAutoHyphens/>
        <w:spacing w:after="0" w:line="240" w:lineRule="auto"/>
        <w:ind w:left="-142" w:right="-284" w:firstLine="568"/>
        <w:jc w:val="center"/>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2. Анализ причин аварийности и травматизма</w:t>
      </w:r>
    </w:p>
    <w:p w:rsidR="00EF1BF8" w:rsidRPr="00EF1BF8" w:rsidRDefault="00EF1BF8" w:rsidP="00EF1BF8">
      <w:pPr>
        <w:suppressAutoHyphens/>
        <w:spacing w:after="0" w:line="240" w:lineRule="auto"/>
        <w:ind w:left="-142" w:right="-284" w:firstLine="568"/>
        <w:jc w:val="center"/>
        <w:rPr>
          <w:rFonts w:ascii="Times New Roman" w:eastAsia="Times New Roman" w:hAnsi="Times New Roman" w:cs="Times New Roman"/>
          <w:sz w:val="28"/>
          <w:szCs w:val="20"/>
          <w:lang w:eastAsia="ru-RU"/>
        </w:rPr>
      </w:pPr>
      <w:r w:rsidRPr="00EF1BF8">
        <w:rPr>
          <w:rFonts w:ascii="Times New Roman" w:eastAsia="Times New Roman" w:hAnsi="Times New Roman" w:cs="Times New Roman"/>
          <w:b/>
          <w:sz w:val="28"/>
          <w:szCs w:val="28"/>
          <w:lang w:eastAsia="ru-RU"/>
        </w:rPr>
        <w:t>в поднадзорных организациях.</w:t>
      </w:r>
    </w:p>
    <w:p w:rsidR="00EF1BF8" w:rsidRPr="00EF1BF8" w:rsidRDefault="00EF1BF8" w:rsidP="00EF1BF8">
      <w:pPr>
        <w:suppressAutoHyphens/>
        <w:spacing w:after="0" w:line="240" w:lineRule="auto"/>
        <w:ind w:left="-142" w:right="-284" w:firstLine="568"/>
        <w:jc w:val="both"/>
        <w:rPr>
          <w:rFonts w:ascii="Times New Roman" w:eastAsia="Times New Roman" w:hAnsi="Times New Roman" w:cs="Times New Roman"/>
          <w:sz w:val="28"/>
          <w:szCs w:val="20"/>
          <w:lang w:eastAsia="ru-RU"/>
        </w:rPr>
      </w:pPr>
    </w:p>
    <w:p w:rsidR="00EF1BF8" w:rsidRPr="00EF1BF8" w:rsidRDefault="00EF1BF8" w:rsidP="00EF1BF8">
      <w:pPr>
        <w:suppressAutoHyphens/>
        <w:spacing w:after="0" w:line="240" w:lineRule="auto"/>
        <w:ind w:left="-142" w:right="-284" w:firstLine="568"/>
        <w:jc w:val="center"/>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2.1. Аварии</w:t>
      </w:r>
    </w:p>
    <w:p w:rsidR="00EF1BF8" w:rsidRPr="00EF1BF8" w:rsidRDefault="00EF1BF8" w:rsidP="00EF1BF8">
      <w:pPr>
        <w:suppressAutoHyphens/>
        <w:spacing w:after="0" w:line="240" w:lineRule="auto"/>
        <w:ind w:left="-142" w:right="-284" w:firstLine="568"/>
        <w:jc w:val="both"/>
        <w:rPr>
          <w:rFonts w:ascii="Times New Roman" w:eastAsia="Times New Roman" w:hAnsi="Times New Roman" w:cs="Times New Roman"/>
          <w:sz w:val="28"/>
          <w:szCs w:val="28"/>
          <w:lang w:eastAsia="ru-RU"/>
        </w:rPr>
      </w:pP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За 12 месяцев 2017 года на территории Санкт-Петербурга, Ленинградской, Архангельской, Вологодской, Мурманской, Новгородской, Псковской областей и Республики Карелия произошло </w:t>
      </w:r>
      <w:r w:rsidRPr="00EF1BF8">
        <w:rPr>
          <w:rFonts w:ascii="Times New Roman" w:eastAsia="Times New Roman" w:hAnsi="Times New Roman" w:cs="Times New Roman"/>
          <w:b/>
          <w:sz w:val="28"/>
          <w:szCs w:val="28"/>
          <w:lang w:eastAsia="ru-RU"/>
        </w:rPr>
        <w:t>16</w:t>
      </w:r>
      <w:r w:rsidRPr="00EF1BF8">
        <w:rPr>
          <w:rFonts w:ascii="Times New Roman" w:eastAsia="Times New Roman" w:hAnsi="Times New Roman" w:cs="Times New Roman"/>
          <w:sz w:val="28"/>
          <w:szCs w:val="28"/>
          <w:lang w:eastAsia="ru-RU"/>
        </w:rPr>
        <w:t xml:space="preserve"> аварий (</w:t>
      </w:r>
      <w:r w:rsidRPr="00EF1BF8">
        <w:rPr>
          <w:rFonts w:ascii="Times New Roman" w:eastAsia="Times New Roman" w:hAnsi="Times New Roman" w:cs="Times New Roman"/>
          <w:b/>
          <w:sz w:val="28"/>
          <w:szCs w:val="28"/>
          <w:lang w:eastAsia="ru-RU"/>
        </w:rPr>
        <w:t>11</w:t>
      </w:r>
      <w:r w:rsidRPr="00EF1BF8">
        <w:rPr>
          <w:rFonts w:ascii="Times New Roman" w:eastAsia="Times New Roman" w:hAnsi="Times New Roman" w:cs="Times New Roman"/>
          <w:sz w:val="28"/>
          <w:szCs w:val="28"/>
          <w:lang w:eastAsia="ru-RU"/>
        </w:rPr>
        <w:t xml:space="preserve"> - на ОПО, </w:t>
      </w:r>
      <w:r w:rsidRPr="00EF1BF8">
        <w:rPr>
          <w:rFonts w:ascii="Times New Roman" w:eastAsia="Times New Roman" w:hAnsi="Times New Roman" w:cs="Times New Roman"/>
          <w:b/>
          <w:sz w:val="28"/>
          <w:szCs w:val="28"/>
          <w:lang w:eastAsia="ru-RU"/>
        </w:rPr>
        <w:t>5</w:t>
      </w:r>
      <w:r w:rsidRPr="00EF1BF8">
        <w:rPr>
          <w:rFonts w:ascii="Times New Roman" w:eastAsia="Times New Roman" w:hAnsi="Times New Roman" w:cs="Times New Roman"/>
          <w:sz w:val="28"/>
          <w:szCs w:val="28"/>
          <w:lang w:eastAsia="ru-RU"/>
        </w:rPr>
        <w:t xml:space="preserve"> – на объектах энергетики) и </w:t>
      </w:r>
      <w:r w:rsidRPr="00EF1BF8">
        <w:rPr>
          <w:rFonts w:ascii="Times New Roman" w:eastAsia="Times New Roman" w:hAnsi="Times New Roman" w:cs="Times New Roman"/>
          <w:b/>
          <w:sz w:val="28"/>
          <w:szCs w:val="28"/>
          <w:lang w:eastAsia="ru-RU"/>
        </w:rPr>
        <w:t>1</w:t>
      </w:r>
      <w:r w:rsidRPr="00EF1BF8">
        <w:rPr>
          <w:rFonts w:ascii="Times New Roman" w:eastAsia="Times New Roman" w:hAnsi="Times New Roman" w:cs="Times New Roman"/>
          <w:sz w:val="28"/>
          <w:szCs w:val="28"/>
          <w:lang w:eastAsia="ru-RU"/>
        </w:rPr>
        <w:t xml:space="preserve"> случай утраты ВМ.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За тот же период 2016 года – произошло</w:t>
      </w:r>
      <w:r w:rsidRPr="00EF1BF8">
        <w:rPr>
          <w:rFonts w:ascii="Times New Roman" w:eastAsia="Times New Roman" w:hAnsi="Times New Roman" w:cs="Times New Roman"/>
          <w:b/>
          <w:sz w:val="28"/>
          <w:szCs w:val="28"/>
          <w:lang w:eastAsia="ru-RU"/>
        </w:rPr>
        <w:t xml:space="preserve"> 14 </w:t>
      </w:r>
      <w:r w:rsidRPr="00EF1BF8">
        <w:rPr>
          <w:rFonts w:ascii="Times New Roman" w:eastAsia="Times New Roman" w:hAnsi="Times New Roman" w:cs="Times New Roman"/>
          <w:sz w:val="28"/>
          <w:szCs w:val="28"/>
          <w:lang w:eastAsia="ru-RU"/>
        </w:rPr>
        <w:t>аварий</w:t>
      </w:r>
      <w:r w:rsidRPr="00EF1BF8">
        <w:rPr>
          <w:rFonts w:ascii="Times New Roman" w:eastAsia="Times New Roman" w:hAnsi="Times New Roman" w:cs="Times New Roman"/>
          <w:b/>
          <w:sz w:val="28"/>
          <w:szCs w:val="28"/>
          <w:lang w:eastAsia="ru-RU"/>
        </w:rPr>
        <w:t xml:space="preserve"> (7 </w:t>
      </w:r>
      <w:r w:rsidRPr="00EF1BF8">
        <w:rPr>
          <w:rFonts w:ascii="Times New Roman" w:eastAsia="Times New Roman" w:hAnsi="Times New Roman" w:cs="Times New Roman"/>
          <w:sz w:val="28"/>
          <w:szCs w:val="28"/>
          <w:lang w:eastAsia="ru-RU"/>
        </w:rPr>
        <w:t>- на ОПО,</w:t>
      </w:r>
      <w:r w:rsidRPr="00EF1BF8">
        <w:rPr>
          <w:rFonts w:ascii="Times New Roman" w:eastAsia="Times New Roman" w:hAnsi="Times New Roman" w:cs="Times New Roman"/>
          <w:b/>
          <w:sz w:val="28"/>
          <w:szCs w:val="28"/>
          <w:lang w:eastAsia="ru-RU"/>
        </w:rPr>
        <w:t xml:space="preserve"> 3 – </w:t>
      </w:r>
      <w:r w:rsidRPr="00EF1BF8">
        <w:rPr>
          <w:rFonts w:ascii="Times New Roman" w:eastAsia="Times New Roman" w:hAnsi="Times New Roman" w:cs="Times New Roman"/>
          <w:sz w:val="28"/>
          <w:szCs w:val="28"/>
          <w:lang w:eastAsia="ru-RU"/>
        </w:rPr>
        <w:t>на объектах энергетики,</w:t>
      </w:r>
      <w:r w:rsidRPr="00EF1BF8">
        <w:rPr>
          <w:rFonts w:ascii="Times New Roman" w:eastAsia="Times New Roman" w:hAnsi="Times New Roman" w:cs="Times New Roman"/>
          <w:b/>
          <w:sz w:val="28"/>
          <w:szCs w:val="28"/>
          <w:lang w:eastAsia="ru-RU"/>
        </w:rPr>
        <w:t xml:space="preserve"> 1 </w:t>
      </w:r>
      <w:r w:rsidRPr="00EF1BF8">
        <w:rPr>
          <w:rFonts w:ascii="Times New Roman" w:eastAsia="Times New Roman" w:hAnsi="Times New Roman" w:cs="Times New Roman"/>
          <w:sz w:val="28"/>
          <w:szCs w:val="28"/>
          <w:lang w:eastAsia="ru-RU"/>
        </w:rPr>
        <w:t>– на объекте строительного надзора,</w:t>
      </w:r>
      <w:r w:rsidRPr="00EF1BF8">
        <w:rPr>
          <w:rFonts w:ascii="Times New Roman" w:eastAsia="Times New Roman" w:hAnsi="Times New Roman" w:cs="Times New Roman"/>
          <w:b/>
          <w:sz w:val="28"/>
          <w:szCs w:val="28"/>
          <w:lang w:eastAsia="ru-RU"/>
        </w:rPr>
        <w:t xml:space="preserve"> 2 – </w:t>
      </w:r>
      <w:r w:rsidRPr="00EF1BF8">
        <w:rPr>
          <w:rFonts w:ascii="Times New Roman" w:eastAsia="Times New Roman" w:hAnsi="Times New Roman" w:cs="Times New Roman"/>
          <w:sz w:val="28"/>
          <w:szCs w:val="28"/>
          <w:lang w:eastAsia="ru-RU"/>
        </w:rPr>
        <w:t>на лифтах,</w:t>
      </w:r>
      <w:r w:rsidRPr="00EF1BF8">
        <w:rPr>
          <w:rFonts w:ascii="Times New Roman" w:eastAsia="Times New Roman" w:hAnsi="Times New Roman" w:cs="Times New Roman"/>
          <w:b/>
          <w:sz w:val="28"/>
          <w:szCs w:val="28"/>
          <w:lang w:eastAsia="ru-RU"/>
        </w:rPr>
        <w:t xml:space="preserve"> 1 -</w:t>
      </w:r>
      <w:r w:rsidRPr="00EF1BF8">
        <w:rPr>
          <w:rFonts w:ascii="Times New Roman" w:eastAsia="Times New Roman" w:hAnsi="Times New Roman" w:cs="Times New Roman"/>
          <w:sz w:val="28"/>
          <w:szCs w:val="28"/>
          <w:lang w:eastAsia="ru-RU"/>
        </w:rPr>
        <w:t>эскалатор).</w:t>
      </w:r>
    </w:p>
    <w:p w:rsidR="00EF1BF8" w:rsidRPr="00EF1BF8" w:rsidRDefault="00EF1BF8" w:rsidP="00EF1BF8">
      <w:pPr>
        <w:suppressAutoHyphens/>
        <w:spacing w:after="0" w:line="300" w:lineRule="auto"/>
        <w:ind w:left="-142" w:right="-284" w:firstLine="568"/>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2.1.1.  04.01.2017</w:t>
      </w:r>
      <w:r w:rsidRPr="00EF1BF8">
        <w:rPr>
          <w:rFonts w:ascii="Times New Roman" w:eastAsia="Times New Roman" w:hAnsi="Times New Roman" w:cs="Times New Roman"/>
          <w:sz w:val="28"/>
          <w:szCs w:val="28"/>
          <w:lang w:eastAsia="ru-RU"/>
        </w:rPr>
        <w:t xml:space="preserve"> произошла авария с подъемником стреловым передвижным </w:t>
      </w:r>
      <w:r w:rsidRPr="00EF1BF8">
        <w:rPr>
          <w:rFonts w:ascii="Times New Roman" w:eastAsia="Times New Roman" w:hAnsi="Times New Roman" w:cs="Times New Roman"/>
          <w:sz w:val="28"/>
          <w:szCs w:val="28"/>
          <w:lang w:val="en-US" w:eastAsia="ru-RU"/>
        </w:rPr>
        <w:t>HA</w:t>
      </w:r>
      <w:r w:rsidRPr="00EF1BF8">
        <w:rPr>
          <w:rFonts w:ascii="Times New Roman" w:eastAsia="Times New Roman" w:hAnsi="Times New Roman" w:cs="Times New Roman"/>
          <w:sz w:val="28"/>
          <w:szCs w:val="28"/>
          <w:lang w:eastAsia="ru-RU"/>
        </w:rPr>
        <w:t>41</w:t>
      </w:r>
      <w:r w:rsidRPr="00EF1BF8">
        <w:rPr>
          <w:rFonts w:ascii="Times New Roman" w:eastAsia="Times New Roman" w:hAnsi="Times New Roman" w:cs="Times New Roman"/>
          <w:sz w:val="28"/>
          <w:szCs w:val="28"/>
          <w:lang w:val="en-US" w:eastAsia="ru-RU"/>
        </w:rPr>
        <w:t>PX</w:t>
      </w:r>
      <w:r w:rsidRPr="00EF1BF8">
        <w:rPr>
          <w:rFonts w:ascii="Times New Roman" w:eastAsia="Times New Roman" w:hAnsi="Times New Roman" w:cs="Times New Roman"/>
          <w:sz w:val="28"/>
          <w:szCs w:val="28"/>
          <w:lang w:eastAsia="ru-RU"/>
        </w:rPr>
        <w:t>-</w:t>
      </w:r>
      <w:r w:rsidRPr="00EF1BF8">
        <w:rPr>
          <w:rFonts w:ascii="Times New Roman" w:eastAsia="Times New Roman" w:hAnsi="Times New Roman" w:cs="Times New Roman"/>
          <w:sz w:val="28"/>
          <w:szCs w:val="28"/>
          <w:lang w:val="en-US" w:eastAsia="ru-RU"/>
        </w:rPr>
        <w:t>NT</w:t>
      </w:r>
      <w:r w:rsidRPr="00EF1BF8">
        <w:rPr>
          <w:rFonts w:ascii="Times New Roman" w:eastAsia="Times New Roman" w:hAnsi="Times New Roman" w:cs="Times New Roman"/>
          <w:sz w:val="28"/>
          <w:szCs w:val="28"/>
          <w:lang w:eastAsia="ru-RU"/>
        </w:rPr>
        <w:t xml:space="preserve">, заводской № </w:t>
      </w:r>
      <w:r w:rsidRPr="00EF1BF8">
        <w:rPr>
          <w:rFonts w:ascii="Times New Roman" w:eastAsia="Times New Roman" w:hAnsi="Times New Roman" w:cs="Times New Roman"/>
          <w:sz w:val="28"/>
          <w:szCs w:val="28"/>
          <w:lang w:val="en-US" w:eastAsia="ru-RU"/>
        </w:rPr>
        <w:t>AD</w:t>
      </w:r>
      <w:r w:rsidRPr="00EF1BF8">
        <w:rPr>
          <w:rFonts w:ascii="Times New Roman" w:eastAsia="Times New Roman" w:hAnsi="Times New Roman" w:cs="Times New Roman"/>
          <w:sz w:val="28"/>
          <w:szCs w:val="28"/>
          <w:lang w:eastAsia="ru-RU"/>
        </w:rPr>
        <w:t>125887, учетный № 99336, принадлежащего ООО «Ренстройдеталь» (г. Санкт-Петербург), во время подъема и перемещения в платформе подъемника инженера-механика ООО «Лифтсервис» Вихарева Сергея Александровича, по адресу: Пермский край, Усольский муниципальный район, строительная площадка «Усольский калийный комбинат», временная дорога между строящимся главным корпусом сушильно-грануляционного отделения (в районе пролета «В1-Г», перед колонной в оси 1) и строящимся зданием «Склад руды №1».</w:t>
      </w:r>
    </w:p>
    <w:p w:rsidR="00EF1BF8" w:rsidRPr="00EF1BF8" w:rsidRDefault="00EF1BF8" w:rsidP="00EF1BF8">
      <w:pPr>
        <w:suppressAutoHyphens/>
        <w:spacing w:after="0" w:line="300" w:lineRule="auto"/>
        <w:ind w:left="-142" w:right="-284" w:firstLine="568"/>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Расследование аварии проводилось Западно-Уральским управлением Ростехнадзора. В соответствии с письмом Центрального аппарата Ростехнадзора  исх. № 09-00-05/4451 от 17.04.2017 данная авария передана на учет в Северо-Западное управление Ростехнадзора.</w:t>
      </w:r>
    </w:p>
    <w:p w:rsidR="00EF1BF8" w:rsidRPr="00EF1BF8" w:rsidRDefault="00EF1BF8" w:rsidP="00EF1BF8">
      <w:pPr>
        <w:suppressAutoHyphens/>
        <w:spacing w:after="0" w:line="300" w:lineRule="auto"/>
        <w:ind w:left="-142" w:right="-284" w:firstLine="568"/>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Расследованием было установлено, что данный подъемник находился на ответственном хранении и был запрещён к эксплуатации, а пострадавший не прошёл обучение, не имел навыков и допуска к управлению подъёмником.</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2.1.2.   02.03.2017</w:t>
      </w:r>
      <w:r w:rsidRPr="00EF1BF8">
        <w:rPr>
          <w:rFonts w:ascii="Times New Roman" w:eastAsia="Times New Roman" w:hAnsi="Times New Roman" w:cs="Times New Roman"/>
          <w:sz w:val="28"/>
          <w:szCs w:val="28"/>
          <w:lang w:eastAsia="ru-RU"/>
        </w:rPr>
        <w:t xml:space="preserve"> произошла авария на временном участке распределительного газопровода (байпас Ǿ219х4,5мм) газопровода наружного к жилым домам дер. Малое Верево, Гатчинского района, Ленинградской области рег. №А20-00739, </w:t>
      </w:r>
      <w:r w:rsidRPr="00EF1BF8">
        <w:rPr>
          <w:rFonts w:ascii="Times New Roman" w:eastAsia="Times New Roman" w:hAnsi="Times New Roman" w:cs="Times New Roman"/>
          <w:sz w:val="28"/>
          <w:szCs w:val="28"/>
          <w:lang w:val="en-US" w:eastAsia="ru-RU"/>
        </w:rPr>
        <w:t>III</w:t>
      </w:r>
      <w:r w:rsidRPr="00EF1BF8">
        <w:rPr>
          <w:rFonts w:ascii="Times New Roman" w:eastAsia="Times New Roman" w:hAnsi="Times New Roman" w:cs="Times New Roman"/>
          <w:sz w:val="28"/>
          <w:szCs w:val="28"/>
          <w:lang w:eastAsia="ru-RU"/>
        </w:rPr>
        <w:t xml:space="preserve"> класс опасности.</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Временный газопровод был проложен для обеспечения прокладки канализационного коллектора, который, по проектной документации, должен был располагаться на оси действующего газопровода высокого давления (0,6 МПа) Ǿ530мм.</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После завершения работ по строительству коллектора, при подготовке к перекладке основного газопровода 02.03.2017 в условиях локального потепления и оттаивания грунта произошло обрушение неукрепленной стенки котлована, и был поврежден временный участок распределительного газопровода (байпас Ǿ219х4,5мм) - болтовое крепление на фланцевом соединении крана с фитингом было срезано вследствие смещения газопровода Ǿ219мм от оси на 1 метр под давлением массы грунта. Следствием повреждения газопровода явился выход транспортируемого природного газа в атмосферу и возгорание.</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В результате аварии было временно прекращено газоснабжение 22 юридических лиц; 2-х котельных; 1507 квартир и 138 индивидуальных жилых домов пос. Верево; 643 квартиры и 225 индивидуальных жилых домов в пос. Тайцы.</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Причины аварии: </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нарушение требований «Правил охраны газораспределительных сетей», утвержденных постановлением Правительства РФ от 20 ноября 2000 г. №878, организация ООО «ГНБ Строй» до начала производства работ в охранной зоне газопровода не получила в установленном порядке письменное разрешение, не менее чем за 3 рабочих дня не уведомила филиал АО «Газпром газораспределение Ленинградская область» в г. Гатчине о проведении работ.</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t>В ходе проведения работ ООО «ГНБ Строй» не укрепило стенки котлована, тем самым нарушило положения п. 9 раздела 6 проекта «Перекладка участка распределительного газопровода «Газопровод наружный к жилым домам дер. Малое Верево» и п.6.2 СНиП 12-03-2001 «Безопасность труда в строительстве».</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В результате аварии никто не пострадал. Поврежденный временный участок протяженностью 11,8 м распределительного газопровода (байпаса Ǿ219х4,5м) отремонтирован путем замены участка газопровода. </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Ущерб от аварии составил 976 766,35 руб., в том числе экологический ущерб - 122937,11руб. За допущенные нарушения требований безопасности возбуждены дела об административном правонарушении по ст. 9.10. КоАП в отношении должностных лиц ООО «ГНБ Строй».</w:t>
      </w:r>
    </w:p>
    <w:p w:rsidR="00EF1BF8" w:rsidRPr="00EF1BF8" w:rsidRDefault="00EF1BF8" w:rsidP="00EF1BF8">
      <w:pPr>
        <w:tabs>
          <w:tab w:val="left" w:pos="142"/>
        </w:tabs>
        <w:suppressAutoHyphens/>
        <w:spacing w:after="0" w:line="300" w:lineRule="auto"/>
        <w:ind w:left="-142" w:right="-284" w:firstLine="568"/>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 xml:space="preserve">2.1.3.   31.03.2017 </w:t>
      </w:r>
      <w:r w:rsidRPr="00EF1BF8">
        <w:rPr>
          <w:rFonts w:ascii="Times New Roman" w:eastAsia="Times New Roman" w:hAnsi="Times New Roman" w:cs="Times New Roman"/>
          <w:sz w:val="28"/>
          <w:szCs w:val="28"/>
          <w:lang w:eastAsia="ru-RU"/>
        </w:rPr>
        <w:t>в 11час. 15 мин. на территории Вуктыльского района Республики Коми в 20 км от г. Вуктыл в районе узла подключения цеха № 5 на 380 км магистрального газопровода СРТО-Торжок диаметром 1420 мм произошло воспламенение природного газа на опасном производственном объекте КС «Вуктыльская» - Узел подключения компрессорного цеха № 5 трубопровод импульсного газа (Ду 150) от крана № 20 на УПТИГ, (Магистральный газопровод СРТО-Торжок) филиала ООО «Газпром трансгаз Ухта» (Вуктыльское ЛПУМГ) в результате разрушения трубы Ø159×6 мм (Ду 150) узла подключения компрессорного цеха № 5 КС «Вуктыльская» трубопровода импульсного газа от крана № 20 на УПТиГ в зоне технологического утончения, изготовленной с множественными заводскими дефектами и при дополнительном влиянии локальных трещиноподобных и деформационных дефектов на наружной поверхности трубы.</w:t>
      </w:r>
    </w:p>
    <w:p w:rsidR="00EF1BF8" w:rsidRPr="00EF1BF8" w:rsidRDefault="00EF1BF8" w:rsidP="00EF1BF8">
      <w:pPr>
        <w:tabs>
          <w:tab w:val="left" w:pos="709"/>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Заказчиком строительства КС «Вуктыльская» ЗАО «Ямалгазинвест» не должным образом организован строительный контроль, выраженный в низком качестве проведения входного контроля оборудования и материалов (трубы Ø159×6 мм (Ду 150) узла подключения компрессорного цеха № 5 КС «Вуктыльская» трубопровода импульсного газа от крана № 20 на УПТиГ) представителями подрядной организации</w:t>
      </w:r>
      <w:r w:rsidRPr="00EF1BF8">
        <w:rPr>
          <w:rFonts w:ascii="Times New Roman" w:eastAsia="Times New Roman" w:hAnsi="Times New Roman" w:cs="Times New Roman"/>
          <w:sz w:val="24"/>
          <w:szCs w:val="24"/>
          <w:lang w:eastAsia="ru-RU"/>
        </w:rPr>
        <w:t xml:space="preserve"> </w:t>
      </w:r>
      <w:r w:rsidRPr="00EF1BF8">
        <w:rPr>
          <w:rFonts w:ascii="Times New Roman" w:eastAsia="Times New Roman" w:hAnsi="Times New Roman" w:cs="Times New Roman"/>
          <w:sz w:val="28"/>
          <w:szCs w:val="28"/>
          <w:lang w:eastAsia="ru-RU"/>
        </w:rPr>
        <w:t>ООО «Спецгазсервис».</w:t>
      </w:r>
    </w:p>
    <w:p w:rsidR="00EF1BF8" w:rsidRPr="00EF1BF8" w:rsidRDefault="00EF1BF8" w:rsidP="00EF1BF8">
      <w:pPr>
        <w:tabs>
          <w:tab w:val="left" w:pos="709"/>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Также при осуществлении работ по нанесению изоляции и монтажу данного трубопровода, работниками ООО «Спецгазсервис» и ООО «Трансстройсервис» не предприняли ни каких действий к приостановке работ, в связи с видимыми заводскими повреждениями (задиры).</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 выполнении строительных работ по монтажу трубопровода топливного газа Ду 150х6,0 мм на УПТИГ КЦ № 5 строительный контроль со стороны ООО «Севергазпром» (новое название – ООО «Газпром трансгаз Ухта») осуществлялся не должным образом.</w:t>
      </w:r>
    </w:p>
    <w:p w:rsidR="00EF1BF8" w:rsidRPr="00EF1BF8" w:rsidRDefault="00EF1BF8" w:rsidP="00EF1BF8">
      <w:pPr>
        <w:suppressAutoHyphens/>
        <w:spacing w:after="0" w:line="300" w:lineRule="auto"/>
        <w:ind w:left="-142" w:right="-284" w:firstLine="568"/>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результате аварии разрушено и повреждено 10,41 метров трубы диаметром 159 мм и произошли потери газа объемом 413,68 тыс. м</w:t>
      </w:r>
      <w:r w:rsidRPr="00EF1BF8">
        <w:rPr>
          <w:rFonts w:ascii="Times New Roman" w:eastAsia="Times New Roman" w:hAnsi="Times New Roman" w:cs="Times New Roman"/>
          <w:sz w:val="28"/>
          <w:szCs w:val="28"/>
          <w:vertAlign w:val="superscript"/>
          <w:lang w:eastAsia="ru-RU"/>
        </w:rPr>
        <w:t>3</w:t>
      </w:r>
      <w:r w:rsidRPr="00EF1BF8">
        <w:rPr>
          <w:rFonts w:ascii="Times New Roman" w:eastAsia="Times New Roman" w:hAnsi="Times New Roman" w:cs="Times New Roman"/>
          <w:sz w:val="28"/>
          <w:szCs w:val="28"/>
          <w:lang w:eastAsia="ru-RU"/>
        </w:rPr>
        <w:t>.</w:t>
      </w:r>
    </w:p>
    <w:p w:rsidR="00EF1BF8" w:rsidRPr="00EF1BF8" w:rsidRDefault="00EF1BF8" w:rsidP="00EF1BF8">
      <w:pPr>
        <w:widowControl w:val="0"/>
        <w:suppressAutoHyphens/>
        <w:spacing w:after="0" w:line="300" w:lineRule="auto"/>
        <w:ind w:left="-142" w:right="-284" w:firstLine="568"/>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Расходы на ликвидацию аварии и её последствий, а также прямые потери на момент расследования аварии составили:</w:t>
      </w:r>
    </w:p>
    <w:p w:rsidR="00EF1BF8" w:rsidRPr="00EF1BF8" w:rsidRDefault="00EF1BF8" w:rsidP="00EF1BF8">
      <w:pPr>
        <w:numPr>
          <w:ilvl w:val="0"/>
          <w:numId w:val="1"/>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убытки от потери газа в сумме – 1 420 173,74 руб.;</w:t>
      </w:r>
    </w:p>
    <w:p w:rsidR="00EF1BF8" w:rsidRPr="00EF1BF8" w:rsidRDefault="00EF1BF8" w:rsidP="00EF1BF8">
      <w:pPr>
        <w:numPr>
          <w:ilvl w:val="0"/>
          <w:numId w:val="1"/>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расходы по устранению аварии – </w:t>
      </w:r>
      <w:r w:rsidRPr="00EF1BF8">
        <w:rPr>
          <w:rFonts w:ascii="Times New Roman" w:eastAsia="Times New Roman" w:hAnsi="Times New Roman" w:cs="Times New Roman"/>
          <w:b/>
          <w:sz w:val="28"/>
          <w:szCs w:val="28"/>
          <w:lang w:eastAsia="ru-RU"/>
        </w:rPr>
        <w:t xml:space="preserve"> </w:t>
      </w:r>
      <w:r w:rsidRPr="00EF1BF8">
        <w:rPr>
          <w:rFonts w:ascii="Times New Roman" w:eastAsia="Times New Roman" w:hAnsi="Times New Roman" w:cs="Times New Roman"/>
          <w:sz w:val="28"/>
          <w:szCs w:val="28"/>
          <w:lang w:eastAsia="ru-RU"/>
        </w:rPr>
        <w:t>249 149,58</w:t>
      </w:r>
      <w:r w:rsidRPr="00EF1BF8">
        <w:rPr>
          <w:rFonts w:ascii="Times New Roman" w:eastAsia="Times New Roman" w:hAnsi="Times New Roman" w:cs="Times New Roman"/>
          <w:b/>
          <w:sz w:val="28"/>
          <w:szCs w:val="28"/>
          <w:lang w:eastAsia="ru-RU"/>
        </w:rPr>
        <w:t xml:space="preserve"> </w:t>
      </w:r>
      <w:r w:rsidRPr="00EF1BF8">
        <w:rPr>
          <w:rFonts w:ascii="Times New Roman" w:eastAsia="Times New Roman" w:hAnsi="Times New Roman" w:cs="Times New Roman"/>
          <w:sz w:val="28"/>
          <w:szCs w:val="28"/>
          <w:lang w:eastAsia="ru-RU"/>
        </w:rPr>
        <w:t>руб.;</w:t>
      </w:r>
    </w:p>
    <w:p w:rsidR="00EF1BF8" w:rsidRPr="00EF1BF8" w:rsidRDefault="00EF1BF8" w:rsidP="00EF1BF8">
      <w:pPr>
        <w:numPr>
          <w:ilvl w:val="0"/>
          <w:numId w:val="1"/>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расходы на экспертизу по разрушению трубы – 293 820,00 руб.;</w:t>
      </w:r>
    </w:p>
    <w:p w:rsidR="00EF1BF8" w:rsidRPr="00EF1BF8" w:rsidRDefault="00EF1BF8" w:rsidP="00EF1BF8">
      <w:pPr>
        <w:numPr>
          <w:ilvl w:val="0"/>
          <w:numId w:val="1"/>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ущерб от негативного воздействия на окружающую среду – 25 482,01 руб.</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                                                   Всего – </w:t>
      </w:r>
      <w:r w:rsidRPr="00EF1BF8">
        <w:rPr>
          <w:rFonts w:ascii="Times New Roman" w:eastAsia="Times New Roman" w:hAnsi="Times New Roman" w:cs="Times New Roman"/>
          <w:b/>
          <w:sz w:val="28"/>
          <w:szCs w:val="28"/>
          <w:lang w:eastAsia="ru-RU"/>
        </w:rPr>
        <w:t xml:space="preserve">1 988 625,33 </w:t>
      </w:r>
      <w:r w:rsidRPr="00EF1BF8">
        <w:rPr>
          <w:rFonts w:ascii="Times New Roman" w:eastAsia="Times New Roman" w:hAnsi="Times New Roman" w:cs="Times New Roman"/>
          <w:sz w:val="28"/>
          <w:szCs w:val="28"/>
          <w:lang w:eastAsia="ru-RU"/>
        </w:rPr>
        <w:t>руб.</w:t>
      </w:r>
    </w:p>
    <w:p w:rsidR="00EF1BF8" w:rsidRPr="00EF1BF8" w:rsidRDefault="00EF1BF8" w:rsidP="00EF1BF8">
      <w:pPr>
        <w:widowControl w:val="0"/>
        <w:suppressAutoHyphens/>
        <w:spacing w:after="0" w:line="300" w:lineRule="auto"/>
        <w:ind w:left="-142" w:right="-284" w:firstLine="568"/>
        <w:jc w:val="both"/>
        <w:rPr>
          <w:rFonts w:ascii="Times New Roman" w:eastAsia="Times New Roman" w:hAnsi="Times New Roman" w:cs="Times New Roman"/>
          <w:sz w:val="28"/>
          <w:szCs w:val="28"/>
          <w:u w:val="single"/>
          <w:lang w:eastAsia="ru-RU"/>
        </w:rPr>
      </w:pPr>
      <w:r w:rsidRPr="00EF1BF8">
        <w:rPr>
          <w:rFonts w:ascii="Times New Roman" w:eastAsia="Times New Roman" w:hAnsi="Times New Roman" w:cs="Times New Roman"/>
          <w:b/>
          <w:sz w:val="28"/>
          <w:szCs w:val="28"/>
          <w:lang w:eastAsia="ru-RU"/>
        </w:rPr>
        <w:t xml:space="preserve">2.1.4.   12.04.2017 </w:t>
      </w:r>
      <w:r w:rsidRPr="00EF1BF8">
        <w:rPr>
          <w:rFonts w:ascii="Times New Roman" w:eastAsia="Times New Roman" w:hAnsi="Times New Roman" w:cs="Times New Roman"/>
          <w:sz w:val="28"/>
          <w:szCs w:val="28"/>
          <w:u w:val="single"/>
          <w:lang w:eastAsia="ru-RU"/>
        </w:rPr>
        <w:t>На ПС 500 кВ Вологодская Филиал ПАО «ФСК ЕЭС» Вологодское ПМЭС</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16:17 действием 2 ступени АРЛ автоматики разгрузки линии) транзита Вологда – Коноша отключились:</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на ПС 220 кВ Явенга (тяговая) (Вологодская энергосистема) выключатель СВ 220 кВ</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на ПС 220 кВ Коноша (Архангельская энергосистема) выключатели ОВ 220 кВ (в режиме замены В 220 кВ Няндома) и В-110 Волошка;</w:t>
      </w:r>
    </w:p>
    <w:p w:rsidR="00EF1BF8" w:rsidRPr="00EF1BF8" w:rsidRDefault="00EF1BF8" w:rsidP="00EF1BF8">
      <w:pPr>
        <w:tabs>
          <w:tab w:val="left" w:pos="8364"/>
          <w:tab w:val="left" w:pos="9494"/>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момент работы АРЛ Вологда-Коноша токовая загрузка ВЛ 220 кВ Вологодская – Явенга (тяговая) с отпайками составляла - 318 А, при уставке срабатывания (Приложении № 1)</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Архангельская энергосистема, энергосистема Республики Коми с частью Котласского энергорайона Архангельской области и частью энергосистемы </w:t>
      </w:r>
      <w:r w:rsidRPr="00EF1BF8">
        <w:rPr>
          <w:rFonts w:ascii="Times New Roman" w:eastAsia="Times New Roman" w:hAnsi="Times New Roman" w:cs="Times New Roman"/>
          <w:sz w:val="28"/>
          <w:szCs w:val="28"/>
          <w:lang w:eastAsia="ru-RU"/>
        </w:rPr>
        <w:lastRenderedPageBreak/>
        <w:t>Вологодской области после работы АРЛ транзита Вологда-Коноша осталась работать синхронно с ЕЭС России по транзитам 110 кВ Двинской Березник – Шангалы, Заовражье – Двинской Березник, Емецк – Двинской Березник, Сокол – Харовская (Тяговая) – Вельск, Тарнога – Шангалы, Заовражье – Дымково, Тарнога – Дымково, Дымково – Калинино, Калинино – Тотьма-2, Калинино – Павино.</w:t>
      </w:r>
    </w:p>
    <w:p w:rsidR="00EF1BF8" w:rsidRPr="00EF1BF8" w:rsidRDefault="00EF1BF8" w:rsidP="00EF1BF8">
      <w:pPr>
        <w:widowControl w:val="0"/>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16:19 на ПС 110 кВ Двинской Березник (Архангельская энергосистема) действием АОПО ВЛ 110 кВ Родионовская – Двинской Березник отключился МВ ВЛ-110 Родионовская (токовая загрузка ВЛ 110 кВ на момент отключения 345 А, уставка АОПО 320А/20 секунд), Архангельский энергорайон выделился на изолированную от ЕЭС России работу со снижением частоты до 49,55 Гц</w:t>
      </w:r>
    </w:p>
    <w:p w:rsidR="00EF1BF8" w:rsidRPr="00EF1BF8" w:rsidRDefault="00EF1BF8" w:rsidP="00EF1BF8">
      <w:pPr>
        <w:suppressAutoHyphens/>
        <w:spacing w:line="300" w:lineRule="auto"/>
        <w:ind w:left="-142" w:right="-284" w:firstLine="568"/>
        <w:contextualSpacing/>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Границы раздела:</w:t>
      </w:r>
    </w:p>
    <w:p w:rsidR="00EF1BF8" w:rsidRPr="00EF1BF8" w:rsidRDefault="00EF1BF8" w:rsidP="00EF1BF8">
      <w:pPr>
        <w:numPr>
          <w:ilvl w:val="0"/>
          <w:numId w:val="2"/>
        </w:numPr>
        <w:suppressAutoHyphens/>
        <w:spacing w:after="0" w:line="300" w:lineRule="auto"/>
        <w:ind w:left="-142" w:right="-284" w:firstLine="568"/>
        <w:contextualSpacing/>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ПС 220 кВ Коноша: ОВ220, В-110 Волошка;</w:t>
      </w:r>
    </w:p>
    <w:p w:rsidR="00EF1BF8" w:rsidRPr="00EF1BF8" w:rsidRDefault="00EF1BF8" w:rsidP="00EF1BF8">
      <w:pPr>
        <w:numPr>
          <w:ilvl w:val="0"/>
          <w:numId w:val="2"/>
        </w:numPr>
        <w:suppressAutoHyphens/>
        <w:spacing w:after="0" w:line="300" w:lineRule="auto"/>
        <w:ind w:left="-142" w:right="-284" w:firstLine="568"/>
        <w:contextualSpacing/>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ПС 110 кВ Двинской Березник: МВ ВЛ-110 Родионовская.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Потребление Архангельского энергорайона выделившегося на изолированную работу составило 577 МВт.</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t>Причина отключения транзита Вологда - Коноша: при производстве работ на ПС 500 кВ Вологодская по распоряжению № 20.04 по плановой проверке панели защит ЭПЗ 1636 ВЛ 220 кВ Вологодская - Харовск с отпайкой на ПС 220 кВ Сокол по рабочей программе по выводу в проверку и ввод в работу № 57 (Приложение № 4) персонал СРЗА Филиала ПАО «ФСК ЕЭС» Вологодское ПМЭС ошибочно подал прогрузочный ток в токовые цепи АРЛ транзита Вологда-Коноша от испытательной установки до величины уставки срабатывания АРЛ транзита Вологда-Коноша.</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 xml:space="preserve">2.1.5.   21.05.2017 </w:t>
      </w:r>
      <w:r w:rsidRPr="00EF1BF8">
        <w:rPr>
          <w:rFonts w:ascii="Times New Roman" w:eastAsia="Times New Roman" w:hAnsi="Times New Roman" w:cs="Times New Roman"/>
          <w:sz w:val="28"/>
          <w:szCs w:val="28"/>
          <w:lang w:eastAsia="ru-RU"/>
        </w:rPr>
        <w:t xml:space="preserve">произошла авария на подводящем газопроводе </w:t>
      </w:r>
      <w:r w:rsidRPr="00EF1BF8">
        <w:rPr>
          <w:rFonts w:ascii="Times New Roman" w:eastAsia="Times New Roman" w:hAnsi="Times New Roman" w:cs="Times New Roman"/>
          <w:b/>
          <w:sz w:val="28"/>
          <w:szCs w:val="28"/>
          <w:lang w:eastAsia="ru-RU"/>
        </w:rPr>
        <w:t>Лесогорский – Лосево, Выборгский район, Ленинградской области</w:t>
      </w:r>
      <w:r w:rsidRPr="00EF1BF8">
        <w:rPr>
          <w:rFonts w:ascii="Times New Roman" w:eastAsia="Times New Roman" w:hAnsi="Times New Roman" w:cs="Times New Roman"/>
          <w:sz w:val="28"/>
          <w:szCs w:val="28"/>
          <w:lang w:eastAsia="ru-RU"/>
        </w:rPr>
        <w:t xml:space="preserve"> (шифр 3784-ГСН) среднего давления  подземный, полиэтиленовый Ǿ110х10мм. Глубина заложения проектная и фактическая - 1,60 м. Общая протяженность газопровода среднего давления – 4436,72 м.</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t xml:space="preserve">На месте аварии по адресу: Ленинградская область, Выборгский район, п. Лосево, ООО «СХП – Лосево» животноводческий комплекс, подрядной организацией ООО «Баггер» (заказчик ООО «СХП Лосево») выполнялись работы по очистке мелиоративных канав, расположенных в охранной зоне газопровода. Согласно акту выбора трассы от 2003 года и проекта, разработанного ПКЦ ОАО «Леноблгаз» (шифр 3784-ГСН) газопровод проходит по землям поселений (Лесогорская волость), по землям АОЗТ «Сосновая Горка», </w:t>
      </w:r>
      <w:r w:rsidRPr="00EF1BF8">
        <w:rPr>
          <w:rFonts w:ascii="Times New Roman" w:eastAsia="Times New Roman" w:hAnsi="Times New Roman" w:cs="Times New Roman"/>
          <w:sz w:val="28"/>
          <w:szCs w:val="28"/>
          <w:lang w:eastAsia="ru-RU"/>
        </w:rPr>
        <w:lastRenderedPageBreak/>
        <w:t>по землям поселений в пос. Лосево и пересекает мелиоративные канавы. Глубина заложения газопровода согласно продольному профилю составляет 1,6 метра от поверхности земли и ниже уровня дна мелиоративных канав около 40 см. Привязка газопровода закреплена к стволу дерева в пределах прямой видимости от места производства работ.</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t>При проведении несогласованных земляных работ по очистке мелиоративных канав, и прокладки нового участка канавы организацией ООО «Баггер» (заказчик ООО «СХП Лосево») ковшом экскаватора был поврежден полиэтиленовый газопровод среднего давления диаметром Ǿ110х10мм с выходом газа без возгорания</w:t>
      </w:r>
      <w:r w:rsidRPr="00EF1BF8">
        <w:rPr>
          <w:rFonts w:ascii="Times New Roman" w:eastAsia="Times New Roman" w:hAnsi="Times New Roman" w:cs="Times New Roman"/>
          <w:b/>
          <w:sz w:val="28"/>
          <w:szCs w:val="28"/>
          <w:lang w:eastAsia="ru-RU"/>
        </w:rPr>
        <w:t>.</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результате аварии было временно прекращено газоснабжение 13 многоквартирных жилых домов (265кв.), магазин и котельная.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Работы выполнялись в охранной зоне газопровода без получения разрешения на производство земляных работ организацией ООО «СХП Лосево» и без вызова представителя эксплуатационной организации.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Непосредственной причиной аварии явилось механическое повреждение  полиэтиленового газопровода среднего давления ковшом экскаватора при проведении несогласованных земляных работ. В результате повреждения образовалось технологическое отверстие в газопроводе  размером 52 х 27мм. овальной формы, с выходом природного газа без возгорания.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Должностные лица виновные в произошедшей аварии: генеральный директор ООО «СХП Лосево» Беглов Э.А..; главный инженер  ООО «СХП Лосево» Салкуцан В.В.</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t>Экономический ущерб от аварии составил 218 564,49 руб., в том числе расходы на ликвидацию последствий аварии 141 519,90 руб., прямые потери, связанные с прекращением газоснабжения (аварийные потери газа) 57 522,26 руб., экологический ущерб 19 522,33 руб.</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2.1.6.   22.05.2017 АО «Апатит», 184250, Мурманская область, г. Кировск, ул. Ленинградская, д. 1</w:t>
      </w:r>
      <w:r w:rsidRPr="00EF1BF8">
        <w:rPr>
          <w:rFonts w:ascii="Times New Roman" w:eastAsia="Times New Roman" w:hAnsi="Times New Roman" w:cs="Times New Roman"/>
          <w:sz w:val="28"/>
          <w:szCs w:val="28"/>
          <w:lang w:eastAsia="ru-RU"/>
        </w:rPr>
        <w:t xml:space="preserve">. В 10 часов 50 минут, при выполнении наряда по зачистке водоотливной канавы под деревянными трапами в выработке Станционного тоннеля в 15 метрах от рудоспуска «Южная шахта» звеном монтеров пути ООО «Профессиональная строительная компания по ремонту железных дорог» РЖД (далее ООО «ПСК» РЖД) были обнаружены взрывчатые материалы промышленного назначения, о чем они сразу сообщили дежурному по станции.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Аммонит 6ЖВ d=32 мм маркировка заводская на оболочке каждого патрона. На 16 патронах номера частично идентифицированы (номера видны не четко, оболочка нарушена), на 6 патронах номера не читаемы из-за разрушения оболочки.</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Капсюль-детонаторы (далее КД) промаркированы механическим способом. На трех КД индексы не читаемы, на одном индекс «АП-44-ЗМ».</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Согласно приказам о закреплении маркировочных индексов:</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44 – индекс Мурманской области</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АП- индекс АО «Апатит»</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ЗМ – индекс взрывника.</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На ОША и ДШЭ-12 заводская маркировка отсутствует.</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После осмотра и проведения фотосъемки, обнаруженные ВМ были сданы, согласно акту от 22.05.2017, на расходный слад ВМ транспортно-складского цеха Кировского рудника. Из-за давности событий и отсутствия приходно-расходных документов комиссия предполагает, что организационными и техническими причинами случая утраты взрывчатых материалов промышленного назначения явились: слабый контроль линейного персонала Кировского рудника, в части контроля за фактическим расходованием и возвращением на склад остатков взрывчатых материалов при ведении взрывных работ в период использования обнаруженных взрывчатых материалов.</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2.1.7.   25.05.2017 в ООО «КИНЕФ» (Ленинградская область, г. Кириши)</w:t>
      </w:r>
      <w:r w:rsidRPr="00EF1BF8">
        <w:rPr>
          <w:rFonts w:ascii="Times New Roman" w:eastAsia="Times New Roman" w:hAnsi="Times New Roman" w:cs="Times New Roman"/>
          <w:sz w:val="28"/>
          <w:szCs w:val="28"/>
          <w:lang w:eastAsia="ru-RU"/>
        </w:rPr>
        <w:t>в цехе №42 на участке факельного хозяйства с установкой утилизации углеводородных газов при выполнении работы по отглушению фланцевой пары диаметром 1600 мм по выходу факельного газа из гидравлического затвора HV9300901AS к факельному стволу FL-9300901SX в 09 ч. 11 мин. 08 с. произошел хлопок с воспламенением, разгерметизация гидрозатвора в месте сопряжения крышки с обечайкой и выброс пламени из аппарата. Отглушение обслуживаемого ствола низкого давления факельного хозяйства от действующих коммуникаций является газоопасной работой и в соответствии с «Перечнем производства газоопасных работ» по цеху №42, утвержденным 16.03.2017 техническим директором А.В. Камешковым. Выполнение данной работы должно производиться звеном работников военизированной газоспасательной службы (ВГСО). Работа проводилась</w:t>
      </w:r>
      <w:r w:rsidRPr="00EF1BF8">
        <w:rPr>
          <w:rFonts w:ascii="Times New Roman" w:eastAsia="Times New Roman" w:hAnsi="Times New Roman" w:cs="Times New Roman"/>
          <w:sz w:val="24"/>
          <w:szCs w:val="20"/>
          <w:lang w:eastAsia="ru-RU"/>
        </w:rPr>
        <w:t xml:space="preserve"> </w:t>
      </w:r>
      <w:r w:rsidRPr="00EF1BF8">
        <w:rPr>
          <w:rFonts w:ascii="Times New Roman" w:eastAsia="Times New Roman" w:hAnsi="Times New Roman" w:cs="Times New Roman"/>
          <w:sz w:val="28"/>
          <w:szCs w:val="28"/>
          <w:lang w:eastAsia="ru-RU"/>
        </w:rPr>
        <w:t xml:space="preserve">бойцами ВГСО командиром отделения А.В. Ивановым бойцами ВГСО С.С. Тветинским, А.Е. Муравьевым, Н.С. Смирновым. Бойцы С.С. Тветинский, А.Е. Муравьев скончались на месте, командир отделения А.В. Иванов, боец Н.С. Смирнов скончались в больнице. </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На основании протоколов опросов, объяснительных, рассмотренных материалов и заключения экспертной группы причиной возникновения аварии явилась искра, инициировавшая взрыв образовавшейся взрывоопасной смеси в закрытом пространстве гидрозатвора поз.HV-9300901AS.  Из заключения экспертной группы можно предположить, что искра могла образоваться вследствие нарушения мер безопасности при проведении газоопасных работ и технологии производства работ при установке недостаточно обильно смазанной консистентной смазкой стальной заглушки исполнителями данных работ при раздвижении фланцев трубопровода Ду1600 на выходе из гидрозатвора (приблизительно на 5 см). Началось интенсивное перемешивание воздушных масс и факельного газа в выходном патрубке гидрозатвора. Данное перемешивание привело к снижению концентрации газа в надводном пространстве гидрозатвора со 100 об. % до верхнего концентрационного предела взрываемости.</w:t>
      </w:r>
    </w:p>
    <w:p w:rsidR="00EF1BF8" w:rsidRPr="00EF1BF8" w:rsidRDefault="00EF1BF8" w:rsidP="00EF1BF8">
      <w:pPr>
        <w:tabs>
          <w:tab w:val="left" w:pos="391"/>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Взрыв произошёл внутри гидрозатвора. Об этом свидетельствует подброшенная взрывной волной и деформированная о верхний ответный фланец стальная заглушка, и факт отрыва верхнего днища гидрозатвора от стенки. </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Дополнительной мерой безопасности являлось наличие шланга с паром, который необходимо было подать в раздвинутый фланец. Наличие пара снижает возможность создания взрывоопасной концентрации и является дополнительной мерой предотвращения взрыва от источника инициации (искры). Несмотря на то, что шланг с паром был подан к месту проведения работ на этапе выполнения подготовительных мероприятий, исполнители работ не подвели этот пар непосредственно к разгерметизированному фланцу. </w:t>
      </w:r>
    </w:p>
    <w:p w:rsidR="00EF1BF8" w:rsidRPr="00EF1BF8" w:rsidRDefault="00EF1BF8" w:rsidP="00EF1BF8">
      <w:pPr>
        <w:tabs>
          <w:tab w:val="left" w:pos="391"/>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Прочие причины аварии. </w:t>
      </w:r>
    </w:p>
    <w:p w:rsidR="00EF1BF8" w:rsidRPr="00EF1BF8" w:rsidRDefault="00EF1BF8" w:rsidP="00EF1BF8">
      <w:pPr>
        <w:tabs>
          <w:tab w:val="left" w:pos="0"/>
        </w:tabs>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t>Организацией - изготовителем гидрозатвора в руководстве по эксплуатации не указаны меры по обеспечению безопасности, которые необходимо соблюдать при эксплуатации гидрозатвора, включая все виды ремонта, перечень критических отказов, возможные ошибочные действия персонала, которые приводят к инциденту или аварии.</w:t>
      </w:r>
    </w:p>
    <w:p w:rsidR="00EF1BF8" w:rsidRPr="00EF1BF8" w:rsidRDefault="00EF1BF8" w:rsidP="00EF1BF8">
      <w:pPr>
        <w:widowControl w:val="0"/>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 xml:space="preserve">2.1.8.   28.05.2017 </w:t>
      </w:r>
      <w:r w:rsidRPr="00EF1BF8">
        <w:rPr>
          <w:rFonts w:ascii="Times New Roman" w:eastAsia="Times New Roman" w:hAnsi="Times New Roman" w:cs="Times New Roman"/>
          <w:sz w:val="28"/>
          <w:szCs w:val="28"/>
          <w:lang w:eastAsia="ru-RU"/>
        </w:rPr>
        <w:t xml:space="preserve">в 11-48 на ПС 220 кВ ГПП-1 </w:t>
      </w:r>
      <w:r w:rsidRPr="00EF1BF8">
        <w:rPr>
          <w:rFonts w:ascii="Times New Roman" w:eastAsia="Times New Roman" w:hAnsi="Times New Roman" w:cs="Times New Roman"/>
          <w:b/>
          <w:sz w:val="28"/>
          <w:szCs w:val="28"/>
          <w:lang w:eastAsia="ru-RU"/>
        </w:rPr>
        <w:t>ПАО «Северсталь</w:t>
      </w:r>
      <w:r w:rsidRPr="00EF1BF8">
        <w:rPr>
          <w:rFonts w:ascii="Times New Roman" w:eastAsia="Times New Roman" w:hAnsi="Times New Roman" w:cs="Times New Roman"/>
          <w:sz w:val="28"/>
          <w:szCs w:val="28"/>
          <w:lang w:eastAsia="ru-RU"/>
        </w:rPr>
        <w:t xml:space="preserve">» при производстве переключений произошло падение колонки изоляторов ШР-1 110 АТ-2 на ОРУ 110 кВ. Действием защит отключились присоединения 1 и 2 СШ 110 кВ: МВ-110 ВЛ Станционная-1, МВ-110 ВЛ Кольцевая-1 и 2, МВ 110 АТ-1 и 2. Вследствие снижения напряжения в сети 110 кВ и 10 кВ действием защиты минимального напряжения отключился </w:t>
      </w:r>
      <w:r w:rsidRPr="00EF1BF8">
        <w:rPr>
          <w:rFonts w:ascii="Times New Roman" w:eastAsia="Times New Roman" w:hAnsi="Times New Roman" w:cs="Times New Roman"/>
          <w:color w:val="000000"/>
          <w:sz w:val="28"/>
          <w:szCs w:val="28"/>
          <w:lang w:eastAsia="ru-RU"/>
        </w:rPr>
        <w:t>ввод №1 0,4 кВ</w:t>
      </w:r>
      <w:r w:rsidRPr="00EF1BF8">
        <w:rPr>
          <w:rFonts w:ascii="Times New Roman" w:eastAsia="Times New Roman" w:hAnsi="Times New Roman" w:cs="Times New Roman"/>
          <w:sz w:val="28"/>
          <w:szCs w:val="28"/>
          <w:lang w:eastAsia="ru-RU"/>
        </w:rPr>
        <w:t xml:space="preserve"> на КТП-3-1 цеха </w:t>
      </w:r>
      <w:r w:rsidRPr="00EF1BF8">
        <w:rPr>
          <w:rFonts w:ascii="Times New Roman" w:eastAsia="Times New Roman" w:hAnsi="Times New Roman" w:cs="Times New Roman"/>
          <w:sz w:val="28"/>
          <w:szCs w:val="28"/>
          <w:lang w:eastAsia="ru-RU"/>
        </w:rPr>
        <w:lastRenderedPageBreak/>
        <w:t>водоснабжения (ЦВС), вследствие этого исчезло напряжение на 1-й</w:t>
      </w:r>
      <w:ins w:id="1" w:author="Трудов Александр Александрович" w:date="2017-06-15T17:33:00Z">
        <w:r w:rsidRPr="00EF1BF8">
          <w:rPr>
            <w:rFonts w:ascii="Times New Roman" w:eastAsia="Times New Roman" w:hAnsi="Times New Roman" w:cs="Times New Roman"/>
            <w:sz w:val="28"/>
            <w:szCs w:val="28"/>
            <w:lang w:eastAsia="ru-RU"/>
          </w:rPr>
          <w:t xml:space="preserve"> </w:t>
        </w:r>
      </w:ins>
      <w:r w:rsidRPr="00EF1BF8">
        <w:rPr>
          <w:rFonts w:ascii="Times New Roman" w:eastAsia="Times New Roman" w:hAnsi="Times New Roman" w:cs="Times New Roman"/>
          <w:sz w:val="28"/>
          <w:szCs w:val="28"/>
          <w:lang w:eastAsia="ru-RU"/>
        </w:rPr>
        <w:t>секции 0,4 кВ КТП-3-1, АВР 0,4 кВ  секционного автомата не сработал из-за выхода из строя промежуточного реле KL2 (тип РП 256) в схеме АВР 0,4 кВ. В результате произошла полная потеря диспетчерской связи / передачи телеметрической информации (ДС 6 каналов из 6, ТМ 2 канала из 2) между диспетчерским центром Филиала АО «СО ЕЭС» Вологодское РДУ и объектами ПАО Северсталь (ЦЭС, ТЭЦ ПВС и ТЭЦ ЭВС-2) зона ответственности ПАО "Северсталь".</w:t>
      </w:r>
      <w:r w:rsidRPr="00EF1BF8">
        <w:rPr>
          <w:rFonts w:ascii="Times New Roman" w:eastAsia="Times New Roman" w:hAnsi="Times New Roman" w:cs="Times New Roman"/>
          <w:sz w:val="24"/>
          <w:szCs w:val="20"/>
          <w:lang w:eastAsia="ru-RU"/>
        </w:rPr>
        <w:t xml:space="preserve"> </w:t>
      </w:r>
      <w:r w:rsidRPr="00EF1BF8">
        <w:rPr>
          <w:rFonts w:ascii="Times New Roman" w:eastAsia="Times New Roman" w:hAnsi="Times New Roman" w:cs="Times New Roman"/>
          <w:sz w:val="28"/>
          <w:szCs w:val="28"/>
          <w:lang w:eastAsia="ru-RU"/>
        </w:rPr>
        <w:t>Продолжительность отключения: 5 часов 54 минуты.</w:t>
      </w:r>
    </w:p>
    <w:p w:rsidR="00EF1BF8" w:rsidRPr="00EF1BF8" w:rsidRDefault="00EF1BF8" w:rsidP="00EF1BF8">
      <w:pPr>
        <w:widowControl w:val="0"/>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Причинами аварии явились: 1. Задержка в восстановлении схемы электропитания СДТУ более 5 часов вызвана некачественно организованной ответственным за электрохозяйство цеха КИП работой по обслуживанию электроустановки 0,4 кВ АБК ЦДПЭ;  2. Инструкции по предотвращению и ликвидации аварий в электроустановках ЦЭС отсутствует порядок действий персонала при потере электропитания вводов 0,4 кВ АБК ЦДЭП; 3. Отказ АВР 0,4 кВ КТП-3-1 10/0,4 кВ из-за неисправности диодного моста реле KL2 (тип РП256) системы АВР, в результате из-за отключения ввода 10 кВ №1 на РТП-3-1 10 кВ ЦВС произошло отключение питания вводов 0,4 кВ 1РП и 4РП АБК ЦДПЭ; 4. Существующая электрическая схема ИБП 1 и 2 не соответствует проектной схеме черт. 490032-06.ЭМ: отсутствуют перемычка между клеммами Х10 и Х40, и при пропадании напряжения 0,4 кВ на вводе №4 АБК ЦДПЭ электрооборудование СДТУ диспетчерской ЦЭС потеряло электропитание.</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2.1.9. 06.07.2017 ООО «Невский лакокрасочный завод» -</w:t>
      </w:r>
      <w:r w:rsidRPr="00EF1BF8">
        <w:rPr>
          <w:rFonts w:ascii="Times New Roman" w:eastAsia="Times New Roman" w:hAnsi="Times New Roman" w:cs="Times New Roman"/>
          <w:sz w:val="28"/>
          <w:szCs w:val="28"/>
          <w:lang w:eastAsia="ru-RU"/>
        </w:rPr>
        <w:t xml:space="preserve"> произошел пожар, в результате чего сгорело производственное здание, в котором располагались два опасных производственных объекта: цех по производству лаков и цех по производству лакокрасочных материалов, которые в результате пожара выгорели.</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Проверкой, произведённой специалистами ОНДПР Колпинского района УНДПР Главного управления МЧС России по г. Санкт-Петербургу, установлено, что пожар произошёл в северо-западной части территории ООО «Невский лакокрасочный завод» в районе, ограниченном строением ремонтно-механического участка, насосной станцией, погрузчиком и хранимой продукцией, далее распространился на разно уровневое железобетонное производственно-административное здание размерами в плане 160х30 метров, там же наблюдаются следы наибольшего термического воздействия. При этом повреждения, полученные по удалению от указанной зоны, обусловлены развитием и направленности горения в стороны по разлившейся горючей </w:t>
      </w:r>
      <w:r w:rsidRPr="00EF1BF8">
        <w:rPr>
          <w:rFonts w:ascii="Times New Roman" w:eastAsia="Times New Roman" w:hAnsi="Times New Roman" w:cs="Times New Roman"/>
          <w:sz w:val="28"/>
          <w:szCs w:val="28"/>
          <w:lang w:eastAsia="ru-RU"/>
        </w:rPr>
        <w:lastRenderedPageBreak/>
        <w:t>жидкости и потоков ветра (в день пожара, а именно в промежуток времени с 16 часов по 17 часов наблюдалось западное направление ветра, скорость ветра от 7 до 12 м/с).</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Согласно заключению пожарно-технической судебной экспертизы № 368 от 31.08.2017 очаговая зона пожара расположена на открытой территории ООО «НЛЗ» в северо-западной ее части, преимущественно в районе расположения погрузчика. Причиной пожара явилось воспламенение смеси горючих газов с воздухом, образовавшейся вследствие разгерметизации газотопливной системы погрузчика, и истечении газа в моторные отсеки. Наиболее вероятным источником зажигания могла быть искра или нагретая поверхность агрегатов погрузчика. Развитие пожара на открытой территории ООО «НЛЗ» привело к распространению горения во внутренний объем производственно-административного здания и на значительную территорию ООО «НЛЗ»</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Пожар ликвидирован пожарными подразделениями г. Санкт-Петербурга в 15 ч. 43 мин. 07.07.2017.</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p>
    <w:p w:rsidR="00EF1BF8" w:rsidRPr="00EF1BF8" w:rsidRDefault="00EF1BF8" w:rsidP="00EF1BF8">
      <w:pPr>
        <w:tabs>
          <w:tab w:val="left" w:pos="17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 xml:space="preserve">2.1.10. 13.07.2017  АО «Газпром газораспределение Великий Новгород» филиал в г. Боровичи. </w:t>
      </w:r>
      <w:r w:rsidRPr="00EF1BF8">
        <w:rPr>
          <w:rFonts w:ascii="Times New Roman" w:eastAsia="Times New Roman" w:hAnsi="Times New Roman" w:cs="Times New Roman"/>
          <w:sz w:val="28"/>
          <w:szCs w:val="28"/>
          <w:lang w:eastAsia="ru-RU"/>
        </w:rPr>
        <w:t xml:space="preserve">Авария произошла примерно в 15 час. 20 мин. Место происшествия аварии: Новгородская область, г. Боровичи, около проходной № 4 АО «Боровичского комбината огнеупоров». </w:t>
      </w:r>
    </w:p>
    <w:p w:rsidR="00EF1BF8" w:rsidRPr="00EF1BF8" w:rsidRDefault="00EF1BF8" w:rsidP="00EF1BF8">
      <w:pPr>
        <w:tabs>
          <w:tab w:val="left" w:pos="17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Авария произошла на газопроводе среднего давления диаметром 500 мм. Общая протяженность газопровода (от ГРС до задвижек правого берега реки Мета по ул. Ленинградской и ул. Солодовникова до цеха № 4 комбината, находящегося на площади Привокзальной д. 1) - 2865,80 м. Дата ввода в эксплуатацию газопровода – 14.02.1963.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t>Строительная организация ООО «Боровичигазстрой» проводила земляные работы по прокладке технического водопровода для восстановления водоснабжения ООО «Боровичигазстрой» Машиной направленного бурения МНБ-50 был поврежден подземный стальной газопровод среднего давления Р=0,3 МПа, диаметром 500 мм, в результате чего образовался пробой трубы с выходом природного газа.</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u w:val="single"/>
          <w:lang w:eastAsia="ru-RU"/>
        </w:rPr>
      </w:pPr>
      <w:r w:rsidRPr="00EF1BF8">
        <w:rPr>
          <w:rFonts w:ascii="Times New Roman" w:eastAsia="Times New Roman" w:hAnsi="Times New Roman" w:cs="Times New Roman"/>
          <w:b/>
          <w:sz w:val="28"/>
          <w:szCs w:val="28"/>
          <w:lang w:eastAsia="ru-RU"/>
        </w:rPr>
        <w:t xml:space="preserve">2.1.11. 18.07.2017 Филиал ОАО «ФСК ЕЭС» МЭС Северо-Запада Ленинградское ПМЭС </w:t>
      </w:r>
      <w:r w:rsidRPr="00EF1BF8">
        <w:rPr>
          <w:rFonts w:ascii="Times New Roman" w:eastAsia="Times New Roman" w:hAnsi="Times New Roman" w:cs="Times New Roman"/>
          <w:sz w:val="28"/>
          <w:szCs w:val="28"/>
          <w:lang w:eastAsia="ru-RU"/>
        </w:rPr>
        <w:t xml:space="preserve">  </w:t>
      </w:r>
      <w:r w:rsidRPr="00EF1BF8">
        <w:rPr>
          <w:rFonts w:ascii="Times New Roman" w:eastAsia="Times New Roman" w:hAnsi="Times New Roman" w:cs="Times New Roman"/>
          <w:color w:val="000000"/>
          <w:sz w:val="28"/>
          <w:szCs w:val="28"/>
          <w:lang w:eastAsia="ru-RU"/>
        </w:rPr>
        <w:t xml:space="preserve">Авария, произошедшая на территории Санкт-Петербурга и Ленинградской области.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color w:val="000000"/>
          <w:sz w:val="28"/>
          <w:szCs w:val="28"/>
          <w:lang w:eastAsia="ru-RU"/>
        </w:rPr>
      </w:pPr>
      <w:r w:rsidRPr="00EF1BF8">
        <w:rPr>
          <w:rFonts w:ascii="Times New Roman" w:eastAsia="Times New Roman" w:hAnsi="Times New Roman" w:cs="Times New Roman"/>
          <w:sz w:val="28"/>
          <w:szCs w:val="28"/>
          <w:lang w:eastAsia="ru-RU"/>
        </w:rPr>
        <w:lastRenderedPageBreak/>
        <w:t>18.07.2017</w:t>
      </w:r>
      <w:r w:rsidRPr="00EF1BF8">
        <w:rPr>
          <w:rFonts w:ascii="Times New Roman" w:eastAsia="Times New Roman" w:hAnsi="Times New Roman" w:cs="Times New Roman"/>
          <w:color w:val="000000"/>
          <w:sz w:val="28"/>
          <w:szCs w:val="28"/>
          <w:lang w:eastAsia="ru-RU"/>
        </w:rPr>
        <w:t xml:space="preserve"> в 03 час. 42 мин. </w:t>
      </w:r>
      <w:r w:rsidRPr="00EF1BF8">
        <w:rPr>
          <w:rFonts w:ascii="Times New Roman" w:eastAsia="Times New Roman" w:hAnsi="Times New Roman" w:cs="Times New Roman"/>
          <w:sz w:val="28"/>
          <w:szCs w:val="28"/>
          <w:lang w:eastAsia="ru-RU"/>
        </w:rPr>
        <w:t>в результате повреждения ЭПУ AEG в помещении связи ПС 330 кВ Восточная произошло</w:t>
      </w:r>
      <w:r w:rsidRPr="00EF1BF8">
        <w:rPr>
          <w:rFonts w:ascii="Times New Roman" w:eastAsia="Times New Roman" w:hAnsi="Times New Roman" w:cs="Times New Roman"/>
          <w:color w:val="000000"/>
          <w:sz w:val="28"/>
          <w:szCs w:val="28"/>
          <w:lang w:eastAsia="ru-RU"/>
        </w:rPr>
        <w:t xml:space="preserve">: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color w:val="000000"/>
          <w:sz w:val="28"/>
          <w:szCs w:val="28"/>
          <w:lang w:eastAsia="ru-RU"/>
        </w:rPr>
        <w:t xml:space="preserve">1. </w:t>
      </w:r>
      <w:r w:rsidRPr="00EF1BF8">
        <w:rPr>
          <w:rFonts w:ascii="Times New Roman" w:eastAsia="Times New Roman" w:hAnsi="Times New Roman" w:cs="Times New Roman"/>
          <w:sz w:val="28"/>
          <w:szCs w:val="28"/>
          <w:lang w:eastAsia="ru-RU"/>
        </w:rPr>
        <w:t>Прекращение поступления в диспетчерский центр Новгородское РДУ данных ТМ и потеря голосовой диспетчерской связи по резервным каналам связи между диспетчерским центром Новгородское РДУ и следующими объектами:</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ПС 330 кВ Новосокольники; </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ПС 330 кВ Псков; </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ПС 330 кВ Великорецкая,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нарушение было зафиксировано в 03:42 18.07.2017 дежурным специалистом ООЭ АСУ Новгородского РДУ, о нарушении сообщено по инстанциям согласно действующему регламенту;</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2. Потеря каналов связи для передачи данных телемеханики между диспетчерским центром Ленинградское РДУ и следующими объектами:</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основной и резервный каналы ПС 330 кВ Восточная;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основной канал ПС 330 кВ  Колпино;</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основной канал ПС 330 кВ Каменногорская;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основной канал ПС 330 кВ Зеленогорск;</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ПС 330 кВ Василеостровская;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ПС 220 кВ Приморская;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ПС 330 кВ Северная;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ПС 220 кВ Парголово;</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ПС 330 кВ Парнас;</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ПС 220 кВ Полупроводники;</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ПС 330 кВ  Завод Ильич;</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ПС 330 кВ Волхов-Северная;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ПС 220 кВ Проспект Испытателей.</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основной и резервный каналы (МКТ-3) ПС 330 кВ Восточная;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основной канал (МКТ-3) ПС 330 кВ Каменногорская;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резервный канал (МКТ-3) ПС 330 кВ Волхов-Северная;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основной канал (МЭК 101) ПС 750 кВ Ленинградская,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нарушение было зафиксировано в 03:43 18.07.2017 дежурным специалистом ООЭ АСУ Ленинградского РДУ, о нарушении сообщено по инстанциям согласно действующему регламенту;</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3. Потеря каналов диспетчерской связи между диспетчерским центром ОДУ Северо-Запада и следующими объектами:</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основной и резервный каналы ПС 330 кВ Восточная;</w:t>
      </w:r>
    </w:p>
    <w:p w:rsidR="00EF1BF8" w:rsidRPr="00EF1BF8" w:rsidRDefault="00EF1BF8" w:rsidP="00EF1BF8">
      <w:pPr>
        <w:numPr>
          <w:ilvl w:val="0"/>
          <w:numId w:val="3"/>
        </w:num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основной или резервный канал с ПС 750 кВ Ленинградская, ПС 330 кВ Северная, ПС 330 кВ Василеостровская, ПС 330 кВ Волхов-Северная, ПС 330 кВ Завод Ильич, ПС 330 кВ Зеленогорск, ПС 330 кВ Каменногорская, ПС 330 кВ Парнас, ПС 330 кВ Колпино, ЦУС Ленинградского ПМЭС.</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период с 06:45 по 07:50 произведены работы по восстановлению ЭПУ AEG в помещении связи ПС 330 кВ Восточная.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07:57 час. 18.07.2017 дежурным специалистом ООЭ АСУ Ленинградского РДУ зафиксировано восстановление работы каналов связи по всем объектам.</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Calibri"/>
          <w:sz w:val="28"/>
          <w:szCs w:val="28"/>
        </w:rPr>
      </w:pPr>
      <w:r w:rsidRPr="00EF1BF8">
        <w:rPr>
          <w:rFonts w:ascii="Times New Roman" w:eastAsia="Times New Roman" w:hAnsi="Times New Roman" w:cs="Calibri"/>
          <w:sz w:val="28"/>
          <w:szCs w:val="28"/>
        </w:rPr>
        <w:t xml:space="preserve">Причины аварии: </w:t>
      </w:r>
    </w:p>
    <w:p w:rsidR="00EF1BF8" w:rsidRPr="00EF1BF8" w:rsidRDefault="00EF1BF8" w:rsidP="00EF1BF8">
      <w:pPr>
        <w:suppressAutoHyphens/>
        <w:snapToGrid w:val="0"/>
        <w:spacing w:after="0" w:line="300" w:lineRule="auto"/>
        <w:ind w:left="-142" w:right="-284" w:firstLine="568"/>
        <w:jc w:val="both"/>
        <w:rPr>
          <w:rFonts w:ascii="Times New Roman" w:eastAsia="Times New Roman" w:hAnsi="Times New Roman" w:cs="Times New Roman"/>
          <w:color w:val="000000"/>
          <w:sz w:val="28"/>
          <w:szCs w:val="28"/>
          <w:lang w:eastAsia="ru-RU"/>
        </w:rPr>
      </w:pPr>
      <w:r w:rsidRPr="00EF1BF8">
        <w:rPr>
          <w:rFonts w:ascii="Times New Roman" w:eastAsia="Times New Roman" w:hAnsi="Times New Roman" w:cs="Times New Roman"/>
          <w:color w:val="000000"/>
          <w:sz w:val="28"/>
          <w:szCs w:val="28"/>
          <w:lang w:eastAsia="ru-RU"/>
        </w:rPr>
        <w:t>Существующая схема электропитания мультиплексоров была реализована в объеме проектных решений по смежным титулам.</w:t>
      </w:r>
    </w:p>
    <w:p w:rsidR="00EF1BF8" w:rsidRPr="00EF1BF8" w:rsidRDefault="00EF1BF8" w:rsidP="00EF1BF8">
      <w:pPr>
        <w:suppressAutoHyphens/>
        <w:snapToGrid w:val="0"/>
        <w:spacing w:after="0" w:line="300" w:lineRule="auto"/>
        <w:ind w:left="-142" w:right="-284" w:firstLine="568"/>
        <w:jc w:val="both"/>
        <w:rPr>
          <w:rFonts w:ascii="Times New Roman" w:eastAsia="Times New Roman" w:hAnsi="Times New Roman" w:cs="Times New Roman"/>
          <w:color w:val="000000"/>
          <w:sz w:val="28"/>
          <w:szCs w:val="28"/>
          <w:lang w:eastAsia="ru-RU"/>
        </w:rPr>
      </w:pPr>
      <w:r w:rsidRPr="00EF1BF8">
        <w:rPr>
          <w:rFonts w:ascii="Times New Roman" w:eastAsia="Times New Roman" w:hAnsi="Times New Roman" w:cs="Times New Roman"/>
          <w:color w:val="000000"/>
          <w:sz w:val="28"/>
          <w:szCs w:val="28"/>
          <w:lang w:eastAsia="ru-RU"/>
        </w:rPr>
        <w:t xml:space="preserve">Общая схема электропитания оборудования систем связи, реализованная по данным титулам, в совокупности не обеспечивала бесперебойное электроснабжение систем связи в ОПУ-1 ПС 330кВ Восточная.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color w:val="000000"/>
          <w:sz w:val="28"/>
          <w:szCs w:val="28"/>
          <w:lang w:eastAsia="ru-RU"/>
        </w:rPr>
        <w:t>Мультиплексоры по обоим входам электропитания были подключены к одной ЭПУ.</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2.1.12. 28.08.2017 ООО «Петербурггаз»</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4"/>
          <w:szCs w:val="24"/>
          <w:lang w:eastAsia="ru-RU"/>
        </w:rPr>
      </w:pPr>
      <w:r w:rsidRPr="00EF1BF8">
        <w:rPr>
          <w:rFonts w:ascii="Times New Roman" w:eastAsia="Times New Roman" w:hAnsi="Times New Roman" w:cs="Times New Roman"/>
          <w:sz w:val="28"/>
          <w:szCs w:val="28"/>
          <w:lang w:eastAsia="ru-RU"/>
        </w:rPr>
        <w:t>Авария произошла на газопроводе среднего давления ООО «ЛАМ» по адресу: Ленинградская область, Всеволожский район, Кудрово, Европейский проспект, д. 13, корпус 3.</w:t>
      </w:r>
      <w:r w:rsidRPr="00EF1BF8">
        <w:rPr>
          <w:rFonts w:ascii="Times New Roman" w:eastAsia="Times New Roman" w:hAnsi="Times New Roman" w:cs="Times New Roman"/>
          <w:sz w:val="24"/>
          <w:szCs w:val="24"/>
          <w:lang w:eastAsia="ru-RU"/>
        </w:rPr>
        <w:t xml:space="preserve">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Газопровод для газоснабжения крышных котельных на земельном участке по адресу: Ленинградская область, Всеволожский административный район, массив Кудрово, участок 2, среднего давления  подземный, полиэтиленовый Ǿ315 × 28 мм. Глубина заложения проектная и фактическая - 1,54 м. Построен по проекту, разработанному ООО «Энергогазмонтаж» № 1-143/пр-ИОС 6.1, акт приемки законченного строительством объекта газораспределительной системы от 07.02.2014 г. Общая протяженность газопровода среднего давления Ǿ315 мм – 256,44 м.</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Во время производства работ по благоустройству территории на придомовой территории в районе корпуса №6 организацией ООО «Техэнергоком Плюс» в зоне расположения ковера результате случайного воздействия (наезда техники) на ковер задвижки на отводе газопровода  Ǿ  315 мм. произошло </w:t>
      </w:r>
      <w:r w:rsidRPr="00EF1BF8">
        <w:rPr>
          <w:rFonts w:ascii="Times New Roman" w:eastAsia="Times New Roman" w:hAnsi="Times New Roman" w:cs="Times New Roman"/>
          <w:sz w:val="28"/>
          <w:szCs w:val="28"/>
          <w:lang w:eastAsia="ru-RU"/>
        </w:rPr>
        <w:lastRenderedPageBreak/>
        <w:t>смещение штока привода задвижки и смещение и деформация сварного шва на переходе 110-63 мм перед задвижкой.</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результате аварии было временно прекращено газоснабжение 8 крышных котельных.</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Экономический ущерб от аварии составил 124173,94 руб., в том числе расходы на ликвидацию последствий аварии 116622 руб., экологический ущерб 2553,56 руб.</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color w:val="000000"/>
          <w:sz w:val="28"/>
          <w:szCs w:val="28"/>
          <w:lang w:eastAsia="ru-RU"/>
        </w:rPr>
      </w:pPr>
      <w:r w:rsidRPr="00EF1BF8">
        <w:rPr>
          <w:rFonts w:ascii="Times New Roman" w:eastAsia="Times New Roman" w:hAnsi="Times New Roman" w:cs="Times New Roman"/>
          <w:b/>
          <w:sz w:val="28"/>
          <w:szCs w:val="28"/>
          <w:lang w:eastAsia="ru-RU"/>
        </w:rPr>
        <w:t xml:space="preserve">2.1.13. 20.09.2017 ПАО «Северсталь» (г. Череповец Вологодской области) </w:t>
      </w:r>
      <w:r w:rsidRPr="00EF1BF8">
        <w:rPr>
          <w:rFonts w:ascii="Times New Roman" w:eastAsia="Times New Roman" w:hAnsi="Times New Roman" w:cs="Times New Roman"/>
          <w:sz w:val="28"/>
          <w:szCs w:val="28"/>
          <w:lang w:eastAsia="ru-RU"/>
        </w:rPr>
        <w:t xml:space="preserve"> </w:t>
      </w:r>
      <w:r w:rsidRPr="00EF1BF8">
        <w:rPr>
          <w:rFonts w:ascii="Times New Roman" w:eastAsia="Times New Roman" w:hAnsi="Times New Roman" w:cs="Times New Roman"/>
          <w:color w:val="000000"/>
          <w:sz w:val="28"/>
          <w:szCs w:val="28"/>
          <w:lang w:eastAsia="ru-RU"/>
        </w:rPr>
        <w:t>в 15 час. 08 мин. на ТЭЦ ПВС от действия ЧДА ТЭЦ-ПВС (ШЭ 2607 211) с запретом АПВ отключились выключатели ЭВ С1Ф (ВЛ 110 кВ ТЭЦ-ПВС - ГПП-1 I цепь с отпайкой на ГПП-4) и ЭВ С2Ф (ВЛ 110 кВ ТЭЦ-ПВС - ГПП-1 II цепь с отпайкой на ГПП-4). При выполнении работ по изменению уставок и проверке действия АЧР 4 секции ГРУ-10,5 кВ ремонтный персонал РЗА ТЭЦ-ПВС ошибочно подошел к соседнему шкафу и воздействовал на выходное реле устройства ЧДА в шкафу 5р, вместо выходного реле устройства АЧР 4 секции ГРУ-10,5 кВ в шкафу 6р, что привело к отключению выключателей ЭВ С1Ф и ЭВ С2Ф (Устройства АЧР 1, 2, 3, 4, 5 секций ГРУ-10,5 кВ и ЧДА выполнены в однотипных, расположенных рядом шкафах РЗА № 5р, 6р и 7р). В результате ТЭЦ-ПВС выделилась на изолированную работу. Частота на шинах ТЭЦ-ПВС возросла до 51,59 Гц.В 15:07 действием защит от повышения частоты отключились ТГ3 (30 МВт), ТГ6 (50 МВт). В 15:09 из-за повреждения прокладки фланцевого соединения маслопровода сервомотора диафрагмы отопительного отбора персоналом отключен ТГ7 (100 МВт). Причина повышение частоты, увеличение скорости вращения турбины, выросло давление, система регулирования пыталась отработать, но выдавило диафрагму за счет повышенного давления в системе. Станция снизила нагрузку с 321 МВт до 132 МВт. В 17-43 - ликвидация аварии..</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color w:val="000000"/>
          <w:sz w:val="28"/>
          <w:szCs w:val="28"/>
          <w:lang w:eastAsia="ru-RU"/>
        </w:rPr>
      </w:pPr>
      <w:r w:rsidRPr="00EF1BF8">
        <w:rPr>
          <w:rFonts w:ascii="Times New Roman" w:eastAsia="Times New Roman" w:hAnsi="Times New Roman" w:cs="Times New Roman"/>
          <w:color w:val="000000"/>
          <w:sz w:val="28"/>
          <w:szCs w:val="28"/>
          <w:lang w:eastAsia="ru-RU"/>
        </w:rPr>
        <w:t xml:space="preserve">Причины аварии: Организационные причины: 1.На панелях с аппаратурой, относящейся к разным устройствам РЗА отсутствуют разграничительные линии. С тыльной стороны панелей РЗА отсутствуют надписи на оборудовании; 2. Ошибочное воздействие на выходное реле А2К1 схемы делительной автоматики, что привело к отключению выключателей ЭВ С1Ф и ЭВ С2Ф и отделению ТЭЦ-ПВС от энергосистемы. Технические причины: 1.Повреждение прокладки фланцевого соединения маслопровода сервомотора диафрагмы отопительного отбора. Причина повышение частоты, увеличение скорости вращения турбины, </w:t>
      </w:r>
      <w:r w:rsidRPr="00EF1BF8">
        <w:rPr>
          <w:rFonts w:ascii="Times New Roman" w:eastAsia="Times New Roman" w:hAnsi="Times New Roman" w:cs="Times New Roman"/>
          <w:color w:val="000000"/>
          <w:sz w:val="28"/>
          <w:szCs w:val="28"/>
          <w:lang w:eastAsia="ru-RU"/>
        </w:rPr>
        <w:lastRenderedPageBreak/>
        <w:t>выросло давление, система регулирования пыталась отработать, но выдавило диафрагму за счет повышенного давления в системе.</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color w:val="000000"/>
          <w:sz w:val="28"/>
          <w:szCs w:val="28"/>
          <w:lang w:eastAsia="ru-RU"/>
        </w:rPr>
      </w:pPr>
      <w:r w:rsidRPr="00EF1BF8">
        <w:rPr>
          <w:rFonts w:ascii="Times New Roman" w:eastAsia="Times New Roman" w:hAnsi="Times New Roman" w:cs="Times New Roman"/>
          <w:color w:val="000000"/>
          <w:sz w:val="28"/>
          <w:szCs w:val="28"/>
          <w:lang w:eastAsia="ru-RU"/>
        </w:rPr>
        <w:t>Мероприятия по устранению причин несчастного случая: организационные:</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color w:val="000000"/>
          <w:sz w:val="28"/>
          <w:szCs w:val="28"/>
          <w:lang w:eastAsia="ru-RU"/>
        </w:rPr>
      </w:pPr>
      <w:r w:rsidRPr="00EF1BF8">
        <w:rPr>
          <w:rFonts w:ascii="Times New Roman" w:eastAsia="Times New Roman" w:hAnsi="Times New Roman" w:cs="Times New Roman"/>
          <w:color w:val="000000"/>
          <w:sz w:val="28"/>
          <w:szCs w:val="28"/>
          <w:lang w:eastAsia="ru-RU"/>
        </w:rPr>
        <w:t>1. Актуализировать карты уставок устройств АЧР и ЧДА ТЭЦ-ПВС. 2. Подготовить распорядительный документ о допуске персонала к самостоятельной проверке  АЧР ТЭЦ-ПВС. 3. При проверке защит выдавать наряд (распоряжение) отдельно на каждое устройство РЗА с выполнением мероприятий по предотвращению ошибки перехода на соседнее устройство. 4. Организовать прохождение работниками служб РЗА курсов повышения квалификации профессиональной направленности. 1 раз в 5 лет</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color w:val="000000"/>
          <w:sz w:val="28"/>
          <w:szCs w:val="28"/>
          <w:lang w:eastAsia="ru-RU"/>
        </w:rPr>
      </w:pPr>
      <w:r w:rsidRPr="00EF1BF8">
        <w:rPr>
          <w:rFonts w:ascii="Times New Roman" w:eastAsia="Times New Roman" w:hAnsi="Times New Roman" w:cs="Times New Roman"/>
          <w:color w:val="000000"/>
          <w:sz w:val="28"/>
          <w:szCs w:val="28"/>
          <w:lang w:eastAsia="ru-RU"/>
        </w:rPr>
        <w:t>Технические: 1.На панелях с аппаратурой, относящейся к разным устройствам РЗА нанести разграничительные линии. 2. Выполнить надписи с тыльной стороны панелей РЗА, позволяющие однозначно определять соответствующий аппарат.</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2.1.14.  08.11.2017 ПАО "МРСК Северо-Запада"</w:t>
      </w:r>
      <w:r w:rsidRPr="00EF1BF8">
        <w:rPr>
          <w:rFonts w:ascii="Times New Roman" w:eastAsia="Times New Roman" w:hAnsi="Times New Roman" w:cs="Times New Roman"/>
          <w:sz w:val="28"/>
          <w:szCs w:val="28"/>
          <w:lang w:eastAsia="ru-RU"/>
        </w:rPr>
        <w:t xml:space="preserve"> Потеря диспетчерской связи между ПС 110 кВ Сольвычегодск Архэнерго и ДЦ Архангельского РДУ. В 00 часов 04 минут (московского) между ПС 110 кВ Сольвычегодск и Филиалом АО «СО ЕЭС» Архангельское РДУ (далее Архангельское РДУ) организованы основное и резервное направления связи в составе диспетчерских голосовых каналов (основного, резервного) и каналов передачи телеметрической информации (основного, резервного).</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00-01 08.11.2017 посредством ПО мониторинга ИТ-инфраструктуры «Zabbix» дежурный специалист филиала АО «СО ЕЭС» Архангельское РДУ обнаружил отсутствие поступления телеметрической информации по основному и резервному каналу с ПС 110 кВ Терентьевская, ПС 110 кВ Емецк, поступления телеметрической информации, а также прекращение диспетчерской связи по ДК1 (по ДК2 не прекращалась) между Архангельским РДУ и ПС 110 кВ Сольвычегодск.</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Основное направление связи и передачи телемеханики между ПС 110 кВ Сольвычегодск и ДЦ Архангельского РДУ организовано филиалом ПАО «МРСК Северо-Запада» «Архэнерго» на собственном оборудовании. Резервное направление связи между ПС 110 кВ Сольвычегодск и ДЦ Архангельского РДУ в составе диспетчерского канала связи и канала передачи телемеханики организовано по договору № УВВ-77Д-0062-17 от 07 марта 2017 года между ПАО «МРСК Северо-Запада» и АО «Управление ВОЛС-ВЛ». В свою очередь АО «Управление ВОЛС-ВЛ» заключен договор № УВВ-77Д-0898-16 с ПАО </w:t>
      </w:r>
      <w:r w:rsidRPr="00EF1BF8">
        <w:rPr>
          <w:rFonts w:ascii="Times New Roman" w:eastAsia="Times New Roman" w:hAnsi="Times New Roman" w:cs="Times New Roman"/>
          <w:sz w:val="28"/>
          <w:szCs w:val="28"/>
          <w:lang w:eastAsia="ru-RU"/>
        </w:rPr>
        <w:lastRenderedPageBreak/>
        <w:t>«МегаФон» в соответствии с которым оператор связи ПАО «МегаФон» организует для клиента АО «Управление ВОЛС-ВЛ» виртуальную частную сеть с возможностью передачи информации по протоколу IP между точками подключения.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Причина возникновения аварии и ее развития: нестабильная работа платы управления мультиплексора RTN 950 на узле связи ПАО «МегаФон» в пгт Коноша («площадка Арх-Коноша-ПС»), в момент увеличения объема передаваемой информации, вызванного выводом в ремонт магистрального оптоволоконного кабеля связи, через который организован основной канал связи и передачи телемеханики.</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Противоаварийные мероприятия.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Технические мероприятия: перевод канала связи, организованного в соответствии с договором № УВВ-77Д- 0898-16 между АО «Управление ВОЛС- ВЛ» и ПАО «МегаФон», с мультиплексора RTN 950 на площадке «Арх-Коноша-ПС», работающего по РРЛС, на мультиплексор PTN 950, работающий по ВОЛС.</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Организационные мероприятия: предоставление актуализированных схем организации</w:t>
      </w:r>
      <w:r w:rsidRPr="00EF1BF8">
        <w:rPr>
          <w:rFonts w:ascii="Times New Roman" w:eastAsia="Times New Roman" w:hAnsi="Times New Roman" w:cs="Times New Roman"/>
          <w:sz w:val="28"/>
          <w:szCs w:val="28"/>
          <w:lang w:eastAsia="ru-RU"/>
        </w:rPr>
        <w:tab/>
        <w:t>каналов</w:t>
      </w:r>
      <w:r w:rsidRPr="00EF1BF8">
        <w:rPr>
          <w:rFonts w:ascii="Times New Roman" w:eastAsia="Times New Roman" w:hAnsi="Times New Roman" w:cs="Times New Roman"/>
          <w:sz w:val="28"/>
          <w:szCs w:val="28"/>
          <w:lang w:eastAsia="ru-RU"/>
        </w:rPr>
        <w:tab/>
        <w:t xml:space="preserve">связи ПАО «Мегафон» АО «Управление ВОЛС-ВЛ» в соответствии с договором № УВВ-77Д-0898-16 в филиал ПАО «МРСК Северо-Запада» «Архэнерго». Детализирование схемы организации основных и резервных каналов связи с учетом отображения промежуточных узлов связи, реконструкции канала связи на участке Коноша - Архангельск с переводом на ВОЛС. Проведение внепланового инструктажа соответствующему диспетчерскому и дежурному персоналу, персоналу, задействованному в организации оперативного и эксплуатационного обслуживания каналов связи (ДК и ТМ) по внесенным изменениям в схеме организации основных и резервных каналов связи и по действиям персонала при нарушении работы средств диспетчерского и технологического управления.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Последствий для потребителей электрической энергии не было.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2.1.15.  20.11.2017 АО "Газпромгазораспределение Ленинградская область.</w:t>
      </w:r>
      <w:r w:rsidRPr="00EF1BF8">
        <w:rPr>
          <w:rFonts w:ascii="Times New Roman" w:eastAsia="Times New Roman" w:hAnsi="Times New Roman" w:cs="Times New Roman"/>
          <w:sz w:val="28"/>
          <w:szCs w:val="28"/>
          <w:lang w:eastAsia="ru-RU"/>
        </w:rPr>
        <w:t xml:space="preserve">  Произошла авария на межпоселковом газопроводе п. Большая Ижора – п. Лебяжье Ломоносовского района Ленинградской области.</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 проведении ООО «Петроглэс-Инвест»</w:t>
      </w:r>
      <w:r w:rsidRPr="00EF1BF8">
        <w:rPr>
          <w:rFonts w:ascii="Times New Roman" w:eastAsia="Times New Roman" w:hAnsi="Times New Roman" w:cs="Times New Roman"/>
          <w:b/>
          <w:sz w:val="28"/>
          <w:szCs w:val="28"/>
          <w:lang w:eastAsia="ru-RU"/>
        </w:rPr>
        <w:t xml:space="preserve"> </w:t>
      </w:r>
      <w:r w:rsidRPr="00EF1BF8">
        <w:rPr>
          <w:rFonts w:ascii="Times New Roman" w:eastAsia="Times New Roman" w:hAnsi="Times New Roman" w:cs="Times New Roman"/>
          <w:sz w:val="28"/>
          <w:szCs w:val="28"/>
          <w:lang w:eastAsia="ru-RU"/>
        </w:rPr>
        <w:t xml:space="preserve">несогласованных земляных работ при установке столбов для линий электропередач ковшом экскаватора был поврежден полиэтиленовый газопровод высокого давления (фактическое </w:t>
      </w:r>
      <w:r w:rsidRPr="00EF1BF8">
        <w:rPr>
          <w:rFonts w:ascii="Times New Roman" w:eastAsia="Times New Roman" w:hAnsi="Times New Roman" w:cs="Times New Roman"/>
          <w:sz w:val="28"/>
          <w:szCs w:val="28"/>
          <w:lang w:val="en-US" w:eastAsia="ru-RU"/>
        </w:rPr>
        <w:t>P</w:t>
      </w:r>
      <w:r w:rsidRPr="00EF1BF8">
        <w:rPr>
          <w:rFonts w:ascii="Times New Roman" w:eastAsia="Times New Roman" w:hAnsi="Times New Roman" w:cs="Times New Roman"/>
          <w:sz w:val="28"/>
          <w:szCs w:val="28"/>
          <w:lang w:eastAsia="ru-RU"/>
        </w:rPr>
        <w:t>=0,25МПа)  Ǿ225х20,5мм. с выходом транспортируемого природного газа в атмосферу без возгорания.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Причины аварии: техническая -</w:t>
      </w:r>
      <w:r w:rsidRPr="00EF1BF8">
        <w:rPr>
          <w:rFonts w:ascii="Times New Roman" w:eastAsia="Times New Roman" w:hAnsi="Times New Roman" w:cs="Times New Roman"/>
          <w:sz w:val="24"/>
          <w:szCs w:val="24"/>
          <w:lang w:eastAsia="ru-RU"/>
        </w:rPr>
        <w:t xml:space="preserve"> </w:t>
      </w:r>
      <w:r w:rsidRPr="00EF1BF8">
        <w:rPr>
          <w:rFonts w:ascii="Times New Roman" w:eastAsia="Times New Roman" w:hAnsi="Times New Roman" w:cs="Times New Roman"/>
          <w:sz w:val="28"/>
          <w:szCs w:val="28"/>
          <w:lang w:eastAsia="ru-RU"/>
        </w:rPr>
        <w:t xml:space="preserve">механическое повреждение  полиэтиленового газопровода высокого давления (фактическое </w:t>
      </w:r>
      <w:r w:rsidRPr="00EF1BF8">
        <w:rPr>
          <w:rFonts w:ascii="Times New Roman" w:eastAsia="Times New Roman" w:hAnsi="Times New Roman" w:cs="Times New Roman"/>
          <w:sz w:val="28"/>
          <w:szCs w:val="28"/>
          <w:lang w:val="en-US" w:eastAsia="ru-RU"/>
        </w:rPr>
        <w:t>P</w:t>
      </w:r>
      <w:r w:rsidRPr="00EF1BF8">
        <w:rPr>
          <w:rFonts w:ascii="Times New Roman" w:eastAsia="Times New Roman" w:hAnsi="Times New Roman" w:cs="Times New Roman"/>
          <w:sz w:val="28"/>
          <w:szCs w:val="28"/>
          <w:lang w:eastAsia="ru-RU"/>
        </w:rPr>
        <w:t>=0,25МПа) ковшом экскаватора при проведении земляных работ по установке столбов для линий электропередач. В результате повреждения образовалось отверстие в газопроводе  размером 90х50мм овальной формы, с выходом природного газа без возгорания.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Организационные: в нарушение требований «Правил охраны газораспределительных сетей», утвержденных постановлением Правительства РФ от 20 ноября 2000г. №878, организация ООО «Петроглэс-Инвест» до начала производства работ в охранной зоне газопровода не получила в установленном порядке разрешение, письменно, не менее чем за 3 рабочих дня, не уведомила филиал АО «Газпром газораспределение Ленинградская область» в г. Кингисеппе о проведении работ.</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2.1.16.  04.12.2017 ООО «Выборгские граниты» Карьер «Возрождение»</w:t>
      </w:r>
      <w:r w:rsidRPr="00EF1BF8">
        <w:rPr>
          <w:rFonts w:ascii="Times New Roman" w:eastAsia="Times New Roman" w:hAnsi="Times New Roman" w:cs="Times New Roman"/>
          <w:sz w:val="28"/>
          <w:szCs w:val="28"/>
          <w:lang w:eastAsia="ru-RU"/>
        </w:rPr>
        <w:t xml:space="preserve">  в Ленинградской области зарегистрирована одна авария в результате которой произошел групповой НС (три человека получили тяжелую степень травмирования).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Обстоятельства аварии:</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ночь с 03.12.2017 на 04.12.2017, примерно в 04 часа 20 минут, в карьере «Возрождение», разрабатываемом ООО «Выборгские граниты», произошло возгорание бытовки-вагончика подрядной организации ООО «Евровзрывпром», ведущей взрывные работы в указанном карьере на основании договора подряда.</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Заметивший дым и.о. горного мастера ООО «Выборгские граниты» Уберт Г.О. сообщил о возгорании начальнику участка Никифорову Е.С. Никифоров Е.С. сообщил о происшествии Исполнительному директору ООО «Выборгские граниты» Букато Е.Н., вызвал в карьер энергетика Гагарина А.А., связался с главным инженером «Евровзрывпром» Красновым С.В., и получив от него информацию о том, что в бытовке нет взрывоопасных материалов, дал распоряжение Уберту Г.О. обесточить бытовку и приступить к тушению возгорания. Механик Макаров А.В. по распоряжению Уберта Г.О. привез к месту возгорания огнетушители и также приступил к тушению. К ним присоединился увидевший дым машинист камнерезной машины Зернов П.А. и другие. Тушение велось с помощью огнетушителей и путем заливки бытовки водой из ковша погрузчика.</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Примерно в 04 часа 40 минут энергетик Гагарин А.Р. с борта карьера в районе смотровой площадки увидел, что бытовка объята пламенем и действия </w:t>
      </w:r>
      <w:r w:rsidRPr="00EF1BF8">
        <w:rPr>
          <w:rFonts w:ascii="Times New Roman" w:eastAsia="Times New Roman" w:hAnsi="Times New Roman" w:cs="Times New Roman"/>
          <w:sz w:val="28"/>
          <w:szCs w:val="28"/>
          <w:lang w:eastAsia="ru-RU"/>
        </w:rPr>
        <w:lastRenderedPageBreak/>
        <w:t xml:space="preserve">работников по тушению ни к чему не приводят. Поняв, что бытовку уже не спасти, дал команду отвести людей и технику на безопасное расстояние, а сам стал спускаться по технологической лестнице с целью оценки ситуации. Примерно в 04 часа 50 минут произошел взрыв, полностью разрушивший бытовку, с разлетом её частей на большое расстояние. Прибежав с механиком Макаровым А.В. к месту взрыва, Гагарин А.Р. обнаружил троих пострадавших – и. о. горного мастера Уберта Г.О., машиниста камнерезной машины Зарнова П.А. и машиниста погрузочной машины Алексеева Д.В. Прибывшая скорая помощь доставила пострадавших в ГБУЗ ЛО «Выборгская межрайонная больница», где они и были госпитализированы.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Установить причину возгорания не представляется возможным из-за полного уничтожения бытовки в результате взрыва. Ведется расследование.</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2.1.17.  20.12.2017  АО «Северо-Западная фосфорная компания</w:t>
      </w:r>
      <w:r w:rsidRPr="00EF1BF8">
        <w:rPr>
          <w:rFonts w:ascii="Times New Roman" w:eastAsia="Times New Roman" w:hAnsi="Times New Roman" w:cs="Times New Roman"/>
          <w:sz w:val="28"/>
          <w:szCs w:val="28"/>
          <w:lang w:eastAsia="ru-RU"/>
        </w:rPr>
        <w:t xml:space="preserve"> </w:t>
      </w:r>
      <w:r w:rsidRPr="00EF1BF8">
        <w:rPr>
          <w:rFonts w:ascii="Times New Roman" w:eastAsia="Times New Roman" w:hAnsi="Times New Roman" w:cs="Times New Roman"/>
          <w:b/>
          <w:sz w:val="28"/>
          <w:szCs w:val="28"/>
          <w:lang w:eastAsia="ru-RU"/>
        </w:rPr>
        <w:t>«Карьер открытых горных работ на базе месторождения апатит-нефелиновых руд «Олений ручей» Мурманской области</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18 часов 43 минуты произошло возгорание автосамосвала Komatsu HD 785-7. Ведется расследование.</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p>
    <w:p w:rsidR="00EF1BF8" w:rsidRPr="00EF1BF8" w:rsidRDefault="00EF1BF8" w:rsidP="00EF1BF8">
      <w:pPr>
        <w:suppressAutoHyphens/>
        <w:spacing w:after="0" w:line="300" w:lineRule="auto"/>
        <w:ind w:left="-142" w:right="-284" w:firstLine="568"/>
        <w:jc w:val="center"/>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2.2. Несчастные случаи.</w:t>
      </w:r>
    </w:p>
    <w:p w:rsidR="00EF1BF8" w:rsidRPr="00EF1BF8" w:rsidRDefault="00EF1BF8" w:rsidP="00EF1BF8">
      <w:pPr>
        <w:suppressAutoHyphens/>
        <w:spacing w:after="0" w:line="300" w:lineRule="auto"/>
        <w:ind w:left="-142" w:right="-284" w:firstLine="568"/>
        <w:jc w:val="center"/>
        <w:rPr>
          <w:rFonts w:ascii="Times New Roman" w:eastAsia="Times New Roman" w:hAnsi="Times New Roman" w:cs="Times New Roman"/>
          <w:b/>
          <w:sz w:val="28"/>
          <w:szCs w:val="28"/>
          <w:lang w:eastAsia="ru-RU"/>
        </w:rPr>
      </w:pPr>
    </w:p>
    <w:p w:rsidR="00EF1BF8" w:rsidRPr="00EF1BF8" w:rsidRDefault="00EF1BF8" w:rsidP="00EF1BF8">
      <w:pPr>
        <w:tabs>
          <w:tab w:val="left" w:pos="1080"/>
          <w:tab w:val="left" w:pos="2688"/>
        </w:tabs>
        <w:suppressAutoHyphens/>
        <w:snapToGrid w:val="0"/>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За 12 месяцев 2017 года на территории Санкт-Петербурга, Ленинградской, Архангельской, Вологодской, Мурманской, Новгородской, Псковской областей и Республики Карелия количество травмированных </w:t>
      </w:r>
      <w:r w:rsidRPr="00EF1BF8">
        <w:rPr>
          <w:rFonts w:ascii="Times New Roman" w:eastAsia="Times New Roman" w:hAnsi="Times New Roman" w:cs="Times New Roman"/>
          <w:b/>
          <w:sz w:val="28"/>
          <w:szCs w:val="28"/>
          <w:lang w:eastAsia="ru-RU"/>
        </w:rPr>
        <w:t>в результате аварий</w:t>
      </w:r>
      <w:r w:rsidRPr="00EF1BF8">
        <w:rPr>
          <w:rFonts w:ascii="Times New Roman" w:eastAsia="Times New Roman" w:hAnsi="Times New Roman" w:cs="Times New Roman"/>
          <w:sz w:val="28"/>
          <w:szCs w:val="28"/>
          <w:lang w:eastAsia="ru-RU"/>
        </w:rPr>
        <w:t xml:space="preserve"> со смертельным исходом составило </w:t>
      </w:r>
      <w:r w:rsidRPr="00EF1BF8">
        <w:rPr>
          <w:rFonts w:ascii="Times New Roman" w:eastAsia="Times New Roman" w:hAnsi="Times New Roman" w:cs="Times New Roman"/>
          <w:b/>
          <w:sz w:val="28"/>
          <w:szCs w:val="28"/>
          <w:lang w:eastAsia="ru-RU"/>
        </w:rPr>
        <w:t>4</w:t>
      </w:r>
      <w:r w:rsidRPr="00EF1BF8">
        <w:rPr>
          <w:rFonts w:ascii="Times New Roman" w:eastAsia="Times New Roman" w:hAnsi="Times New Roman" w:cs="Times New Roman"/>
          <w:sz w:val="28"/>
          <w:szCs w:val="28"/>
          <w:lang w:eastAsia="ru-RU"/>
        </w:rPr>
        <w:t xml:space="preserve"> чел. (на ОПО), количество пострадавших </w:t>
      </w:r>
      <w:r w:rsidRPr="00EF1BF8">
        <w:rPr>
          <w:rFonts w:ascii="Times New Roman" w:eastAsia="Times New Roman" w:hAnsi="Times New Roman" w:cs="Times New Roman"/>
          <w:b/>
          <w:sz w:val="28"/>
          <w:szCs w:val="28"/>
          <w:lang w:eastAsia="ru-RU"/>
        </w:rPr>
        <w:t>в результате несчастных случаев на производстве</w:t>
      </w:r>
      <w:r w:rsidRPr="00EF1BF8">
        <w:rPr>
          <w:rFonts w:ascii="Times New Roman" w:eastAsia="Times New Roman" w:hAnsi="Times New Roman" w:cs="Times New Roman"/>
          <w:sz w:val="28"/>
          <w:szCs w:val="28"/>
          <w:lang w:eastAsia="ru-RU"/>
        </w:rPr>
        <w:t xml:space="preserve"> со смертельным исходом составило </w:t>
      </w:r>
      <w:r w:rsidRPr="00EF1BF8">
        <w:rPr>
          <w:rFonts w:ascii="Times New Roman" w:eastAsia="Times New Roman" w:hAnsi="Times New Roman" w:cs="Times New Roman"/>
          <w:b/>
          <w:sz w:val="28"/>
          <w:szCs w:val="28"/>
          <w:lang w:eastAsia="ru-RU"/>
        </w:rPr>
        <w:t>12</w:t>
      </w:r>
      <w:r w:rsidRPr="00EF1BF8">
        <w:rPr>
          <w:rFonts w:ascii="Times New Roman" w:eastAsia="Times New Roman" w:hAnsi="Times New Roman" w:cs="Times New Roman"/>
          <w:sz w:val="28"/>
          <w:szCs w:val="28"/>
          <w:lang w:eastAsia="ru-RU"/>
        </w:rPr>
        <w:t xml:space="preserve"> чел. (</w:t>
      </w:r>
      <w:r w:rsidRPr="00EF1BF8">
        <w:rPr>
          <w:rFonts w:ascii="Times New Roman" w:eastAsia="Times New Roman" w:hAnsi="Times New Roman" w:cs="Times New Roman"/>
          <w:b/>
          <w:sz w:val="28"/>
          <w:szCs w:val="28"/>
          <w:lang w:eastAsia="ru-RU"/>
        </w:rPr>
        <w:t>6</w:t>
      </w:r>
      <w:r w:rsidRPr="00EF1BF8">
        <w:rPr>
          <w:rFonts w:ascii="Times New Roman" w:eastAsia="Times New Roman" w:hAnsi="Times New Roman" w:cs="Times New Roman"/>
          <w:sz w:val="28"/>
          <w:szCs w:val="28"/>
          <w:lang w:eastAsia="ru-RU"/>
        </w:rPr>
        <w:t xml:space="preserve"> - на ОПО, </w:t>
      </w:r>
      <w:r w:rsidRPr="00EF1BF8">
        <w:rPr>
          <w:rFonts w:ascii="Times New Roman" w:eastAsia="Times New Roman" w:hAnsi="Times New Roman" w:cs="Times New Roman"/>
          <w:b/>
          <w:sz w:val="28"/>
          <w:szCs w:val="28"/>
          <w:lang w:eastAsia="ru-RU"/>
        </w:rPr>
        <w:t>6</w:t>
      </w:r>
      <w:r w:rsidRPr="00EF1BF8">
        <w:rPr>
          <w:rFonts w:ascii="Times New Roman" w:eastAsia="Times New Roman" w:hAnsi="Times New Roman" w:cs="Times New Roman"/>
          <w:sz w:val="28"/>
          <w:szCs w:val="28"/>
          <w:lang w:eastAsia="ru-RU"/>
        </w:rPr>
        <w:t xml:space="preserve"> - на объектах энергетики). Общее количество травмированных в результате аварий и несчастных случаев со смертельным исходом - </w:t>
      </w:r>
      <w:r w:rsidRPr="00EF1BF8">
        <w:rPr>
          <w:rFonts w:ascii="Times New Roman" w:eastAsia="Times New Roman" w:hAnsi="Times New Roman" w:cs="Times New Roman"/>
          <w:b/>
          <w:sz w:val="28"/>
          <w:szCs w:val="28"/>
          <w:lang w:eastAsia="ru-RU"/>
        </w:rPr>
        <w:t>16</w:t>
      </w:r>
      <w:r w:rsidRPr="00EF1BF8">
        <w:rPr>
          <w:rFonts w:ascii="Times New Roman" w:eastAsia="Times New Roman" w:hAnsi="Times New Roman" w:cs="Times New Roman"/>
          <w:sz w:val="28"/>
          <w:szCs w:val="28"/>
          <w:lang w:eastAsia="ru-RU"/>
        </w:rPr>
        <w:t xml:space="preserve"> чел. (</w:t>
      </w:r>
      <w:r w:rsidRPr="00EF1BF8">
        <w:rPr>
          <w:rFonts w:ascii="Times New Roman" w:eastAsia="Times New Roman" w:hAnsi="Times New Roman" w:cs="Times New Roman"/>
          <w:b/>
          <w:sz w:val="28"/>
          <w:szCs w:val="28"/>
          <w:lang w:eastAsia="ru-RU"/>
        </w:rPr>
        <w:t>10</w:t>
      </w:r>
      <w:r w:rsidRPr="00EF1BF8">
        <w:rPr>
          <w:rFonts w:ascii="Times New Roman" w:eastAsia="Times New Roman" w:hAnsi="Times New Roman" w:cs="Times New Roman"/>
          <w:sz w:val="28"/>
          <w:szCs w:val="28"/>
          <w:lang w:eastAsia="ru-RU"/>
        </w:rPr>
        <w:t xml:space="preserve"> - на ОПО, </w:t>
      </w:r>
      <w:r w:rsidRPr="00EF1BF8">
        <w:rPr>
          <w:rFonts w:ascii="Times New Roman" w:eastAsia="Times New Roman" w:hAnsi="Times New Roman" w:cs="Times New Roman"/>
          <w:b/>
          <w:sz w:val="28"/>
          <w:szCs w:val="28"/>
          <w:lang w:eastAsia="ru-RU"/>
        </w:rPr>
        <w:t>6</w:t>
      </w:r>
      <w:r w:rsidRPr="00EF1BF8">
        <w:rPr>
          <w:rFonts w:ascii="Times New Roman" w:eastAsia="Times New Roman" w:hAnsi="Times New Roman" w:cs="Times New Roman"/>
          <w:sz w:val="28"/>
          <w:szCs w:val="28"/>
          <w:lang w:eastAsia="ru-RU"/>
        </w:rPr>
        <w:t xml:space="preserve"> - на объектах энергетики). Имели место </w:t>
      </w:r>
      <w:r w:rsidRPr="00EF1BF8">
        <w:rPr>
          <w:rFonts w:ascii="Times New Roman" w:eastAsia="Times New Roman" w:hAnsi="Times New Roman" w:cs="Times New Roman"/>
          <w:b/>
          <w:sz w:val="28"/>
          <w:szCs w:val="28"/>
          <w:lang w:eastAsia="ru-RU"/>
        </w:rPr>
        <w:t>4</w:t>
      </w:r>
      <w:r w:rsidRPr="00EF1BF8">
        <w:rPr>
          <w:rFonts w:ascii="Times New Roman" w:eastAsia="Times New Roman" w:hAnsi="Times New Roman" w:cs="Times New Roman"/>
          <w:sz w:val="28"/>
          <w:szCs w:val="28"/>
          <w:lang w:eastAsia="ru-RU"/>
        </w:rPr>
        <w:t xml:space="preserve"> групповых несчастных случая (1-й случай - травмировано </w:t>
      </w:r>
      <w:r w:rsidRPr="00EF1BF8">
        <w:rPr>
          <w:rFonts w:ascii="Times New Roman" w:eastAsia="Times New Roman" w:hAnsi="Times New Roman" w:cs="Times New Roman"/>
          <w:b/>
          <w:sz w:val="28"/>
          <w:szCs w:val="28"/>
          <w:lang w:eastAsia="ru-RU"/>
        </w:rPr>
        <w:t>4</w:t>
      </w:r>
      <w:r w:rsidRPr="00EF1BF8">
        <w:rPr>
          <w:rFonts w:ascii="Times New Roman" w:eastAsia="Times New Roman" w:hAnsi="Times New Roman" w:cs="Times New Roman"/>
          <w:sz w:val="28"/>
          <w:szCs w:val="28"/>
          <w:lang w:eastAsia="ru-RU"/>
        </w:rPr>
        <w:t xml:space="preserve"> человека со смертельным исходом; 2-й случай – </w:t>
      </w:r>
      <w:r w:rsidRPr="00EF1BF8">
        <w:rPr>
          <w:rFonts w:ascii="Times New Roman" w:eastAsia="Times New Roman" w:hAnsi="Times New Roman" w:cs="Times New Roman"/>
          <w:b/>
          <w:sz w:val="28"/>
          <w:szCs w:val="28"/>
          <w:lang w:eastAsia="ru-RU"/>
        </w:rPr>
        <w:t>1</w:t>
      </w:r>
      <w:r w:rsidRPr="00EF1BF8">
        <w:rPr>
          <w:rFonts w:ascii="Times New Roman" w:eastAsia="Times New Roman" w:hAnsi="Times New Roman" w:cs="Times New Roman"/>
          <w:sz w:val="28"/>
          <w:szCs w:val="28"/>
          <w:lang w:eastAsia="ru-RU"/>
        </w:rPr>
        <w:t xml:space="preserve"> человек со смертельным исходом, </w:t>
      </w:r>
      <w:r w:rsidRPr="00EF1BF8">
        <w:rPr>
          <w:rFonts w:ascii="Times New Roman" w:eastAsia="Times New Roman" w:hAnsi="Times New Roman" w:cs="Times New Roman"/>
          <w:b/>
          <w:sz w:val="28"/>
          <w:szCs w:val="28"/>
          <w:lang w:eastAsia="ru-RU"/>
        </w:rPr>
        <w:t>1</w:t>
      </w:r>
      <w:r w:rsidRPr="00EF1BF8">
        <w:rPr>
          <w:rFonts w:ascii="Times New Roman" w:eastAsia="Times New Roman" w:hAnsi="Times New Roman" w:cs="Times New Roman"/>
          <w:sz w:val="28"/>
          <w:szCs w:val="28"/>
          <w:lang w:eastAsia="ru-RU"/>
        </w:rPr>
        <w:t xml:space="preserve"> человек с лёгким исходом; 3-й случай - </w:t>
      </w:r>
      <w:r w:rsidRPr="00EF1BF8">
        <w:rPr>
          <w:rFonts w:ascii="Times New Roman" w:eastAsia="Times New Roman" w:hAnsi="Times New Roman" w:cs="Times New Roman"/>
          <w:b/>
          <w:sz w:val="28"/>
          <w:szCs w:val="28"/>
          <w:lang w:eastAsia="ru-RU"/>
        </w:rPr>
        <w:t xml:space="preserve">1 </w:t>
      </w:r>
      <w:r w:rsidRPr="00EF1BF8">
        <w:rPr>
          <w:rFonts w:ascii="Times New Roman" w:eastAsia="Times New Roman" w:hAnsi="Times New Roman" w:cs="Times New Roman"/>
          <w:sz w:val="28"/>
          <w:szCs w:val="28"/>
          <w:lang w:eastAsia="ru-RU"/>
        </w:rPr>
        <w:t xml:space="preserve">человек со смертельным исходом, </w:t>
      </w:r>
      <w:r w:rsidRPr="00EF1BF8">
        <w:rPr>
          <w:rFonts w:ascii="Times New Roman" w:eastAsia="Times New Roman" w:hAnsi="Times New Roman" w:cs="Times New Roman"/>
          <w:b/>
          <w:sz w:val="28"/>
          <w:szCs w:val="28"/>
          <w:lang w:eastAsia="ru-RU"/>
        </w:rPr>
        <w:t>1</w:t>
      </w:r>
      <w:r w:rsidRPr="00EF1BF8">
        <w:rPr>
          <w:rFonts w:ascii="Times New Roman" w:eastAsia="Times New Roman" w:hAnsi="Times New Roman" w:cs="Times New Roman"/>
          <w:sz w:val="28"/>
          <w:szCs w:val="28"/>
          <w:lang w:eastAsia="ru-RU"/>
        </w:rPr>
        <w:t xml:space="preserve"> человек с лёгким исходом; 4-й случай - </w:t>
      </w:r>
      <w:r w:rsidRPr="00EF1BF8">
        <w:rPr>
          <w:rFonts w:ascii="Times New Roman" w:eastAsia="Times New Roman" w:hAnsi="Times New Roman" w:cs="Times New Roman"/>
          <w:b/>
          <w:sz w:val="28"/>
          <w:szCs w:val="28"/>
          <w:lang w:eastAsia="ru-RU"/>
        </w:rPr>
        <w:t>3</w:t>
      </w:r>
      <w:r w:rsidRPr="00EF1BF8">
        <w:rPr>
          <w:rFonts w:ascii="Times New Roman" w:eastAsia="Times New Roman" w:hAnsi="Times New Roman" w:cs="Times New Roman"/>
          <w:sz w:val="28"/>
          <w:szCs w:val="28"/>
          <w:lang w:eastAsia="ru-RU"/>
        </w:rPr>
        <w:t xml:space="preserve"> человека с тяжёлым исходом).</w:t>
      </w:r>
    </w:p>
    <w:p w:rsidR="00EF1BF8" w:rsidRPr="00EF1BF8" w:rsidRDefault="00EF1BF8" w:rsidP="00EF1BF8">
      <w:pPr>
        <w:tabs>
          <w:tab w:val="left" w:pos="1080"/>
          <w:tab w:val="left" w:pos="2688"/>
        </w:tabs>
        <w:suppressAutoHyphens/>
        <w:snapToGrid w:val="0"/>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За аналогичный период </w:t>
      </w:r>
      <w:r w:rsidRPr="00EF1BF8">
        <w:rPr>
          <w:rFonts w:ascii="Times New Roman" w:eastAsia="Times New Roman" w:hAnsi="Times New Roman" w:cs="Times New Roman"/>
          <w:b/>
          <w:sz w:val="28"/>
          <w:szCs w:val="28"/>
          <w:lang w:eastAsia="ru-RU"/>
        </w:rPr>
        <w:t>2016</w:t>
      </w:r>
      <w:r w:rsidRPr="00EF1BF8">
        <w:rPr>
          <w:rFonts w:ascii="Times New Roman" w:eastAsia="Times New Roman" w:hAnsi="Times New Roman" w:cs="Times New Roman"/>
          <w:sz w:val="28"/>
          <w:szCs w:val="28"/>
          <w:lang w:eastAsia="ru-RU"/>
        </w:rPr>
        <w:t xml:space="preserve"> года количество травмированных в результате аварий со смертельным исходом составило </w:t>
      </w:r>
      <w:r w:rsidRPr="00EF1BF8">
        <w:rPr>
          <w:rFonts w:ascii="Times New Roman" w:eastAsia="Times New Roman" w:hAnsi="Times New Roman" w:cs="Times New Roman"/>
          <w:b/>
          <w:sz w:val="28"/>
          <w:szCs w:val="28"/>
          <w:lang w:eastAsia="ru-RU"/>
        </w:rPr>
        <w:t>1</w:t>
      </w:r>
      <w:r w:rsidRPr="00EF1BF8">
        <w:rPr>
          <w:rFonts w:ascii="Times New Roman" w:eastAsia="Times New Roman" w:hAnsi="Times New Roman" w:cs="Times New Roman"/>
          <w:sz w:val="28"/>
          <w:szCs w:val="28"/>
          <w:lang w:eastAsia="ru-RU"/>
        </w:rPr>
        <w:t xml:space="preserve"> чел. (на ОПО), количество пострадавших в результате несчастных случаев на производстве со смертельным исходом составило </w:t>
      </w:r>
      <w:r w:rsidRPr="00EF1BF8">
        <w:rPr>
          <w:rFonts w:ascii="Times New Roman" w:eastAsia="Times New Roman" w:hAnsi="Times New Roman" w:cs="Times New Roman"/>
          <w:b/>
          <w:sz w:val="28"/>
          <w:szCs w:val="28"/>
          <w:lang w:eastAsia="ru-RU"/>
        </w:rPr>
        <w:t>15</w:t>
      </w:r>
      <w:r w:rsidRPr="00EF1BF8">
        <w:rPr>
          <w:rFonts w:ascii="Times New Roman" w:eastAsia="Times New Roman" w:hAnsi="Times New Roman" w:cs="Times New Roman"/>
          <w:sz w:val="28"/>
          <w:szCs w:val="28"/>
          <w:lang w:eastAsia="ru-RU"/>
        </w:rPr>
        <w:t xml:space="preserve"> человек (</w:t>
      </w:r>
      <w:r w:rsidRPr="00EF1BF8">
        <w:rPr>
          <w:rFonts w:ascii="Times New Roman" w:eastAsia="Times New Roman" w:hAnsi="Times New Roman" w:cs="Times New Roman"/>
          <w:b/>
          <w:sz w:val="28"/>
          <w:szCs w:val="28"/>
          <w:lang w:eastAsia="ru-RU"/>
        </w:rPr>
        <w:t>9</w:t>
      </w:r>
      <w:r w:rsidRPr="00EF1BF8">
        <w:rPr>
          <w:rFonts w:ascii="Times New Roman" w:eastAsia="Times New Roman" w:hAnsi="Times New Roman" w:cs="Times New Roman"/>
          <w:sz w:val="28"/>
          <w:szCs w:val="28"/>
          <w:lang w:eastAsia="ru-RU"/>
        </w:rPr>
        <w:t xml:space="preserve"> чел. - на ОПО, </w:t>
      </w:r>
      <w:r w:rsidRPr="00EF1BF8">
        <w:rPr>
          <w:rFonts w:ascii="Times New Roman" w:eastAsia="Times New Roman" w:hAnsi="Times New Roman" w:cs="Times New Roman"/>
          <w:b/>
          <w:sz w:val="28"/>
          <w:szCs w:val="28"/>
          <w:lang w:eastAsia="ru-RU"/>
        </w:rPr>
        <w:t>6</w:t>
      </w:r>
      <w:r w:rsidRPr="00EF1BF8">
        <w:rPr>
          <w:rFonts w:ascii="Times New Roman" w:eastAsia="Times New Roman" w:hAnsi="Times New Roman" w:cs="Times New Roman"/>
          <w:sz w:val="28"/>
          <w:szCs w:val="28"/>
          <w:lang w:eastAsia="ru-RU"/>
        </w:rPr>
        <w:t xml:space="preserve"> чел. – на объектах энергетики). </w:t>
      </w:r>
      <w:r w:rsidRPr="00EF1BF8">
        <w:rPr>
          <w:rFonts w:ascii="Times New Roman" w:eastAsia="Times New Roman" w:hAnsi="Times New Roman" w:cs="Times New Roman"/>
          <w:sz w:val="28"/>
          <w:szCs w:val="28"/>
          <w:lang w:eastAsia="ru-RU"/>
        </w:rPr>
        <w:lastRenderedPageBreak/>
        <w:t xml:space="preserve">Общее количество травмированных в результате аварий и несчастных случаев со смертельным исходом - </w:t>
      </w:r>
      <w:r w:rsidRPr="00EF1BF8">
        <w:rPr>
          <w:rFonts w:ascii="Times New Roman" w:eastAsia="Times New Roman" w:hAnsi="Times New Roman" w:cs="Times New Roman"/>
          <w:b/>
          <w:sz w:val="28"/>
          <w:szCs w:val="28"/>
          <w:lang w:eastAsia="ru-RU"/>
        </w:rPr>
        <w:t>16</w:t>
      </w:r>
      <w:r w:rsidRPr="00EF1BF8">
        <w:rPr>
          <w:rFonts w:ascii="Times New Roman" w:eastAsia="Times New Roman" w:hAnsi="Times New Roman" w:cs="Times New Roman"/>
          <w:sz w:val="28"/>
          <w:szCs w:val="28"/>
          <w:lang w:eastAsia="ru-RU"/>
        </w:rPr>
        <w:t xml:space="preserve"> чел. (</w:t>
      </w:r>
      <w:r w:rsidRPr="00EF1BF8">
        <w:rPr>
          <w:rFonts w:ascii="Times New Roman" w:eastAsia="Times New Roman" w:hAnsi="Times New Roman" w:cs="Times New Roman"/>
          <w:b/>
          <w:sz w:val="28"/>
          <w:szCs w:val="28"/>
          <w:lang w:eastAsia="ru-RU"/>
        </w:rPr>
        <w:t>10</w:t>
      </w:r>
      <w:r w:rsidRPr="00EF1BF8">
        <w:rPr>
          <w:rFonts w:ascii="Times New Roman" w:eastAsia="Times New Roman" w:hAnsi="Times New Roman" w:cs="Times New Roman"/>
          <w:sz w:val="28"/>
          <w:szCs w:val="28"/>
          <w:lang w:eastAsia="ru-RU"/>
        </w:rPr>
        <w:t xml:space="preserve"> чел. - на ОПО, </w:t>
      </w:r>
      <w:r w:rsidRPr="00EF1BF8">
        <w:rPr>
          <w:rFonts w:ascii="Times New Roman" w:eastAsia="Times New Roman" w:hAnsi="Times New Roman" w:cs="Times New Roman"/>
          <w:b/>
          <w:sz w:val="28"/>
          <w:szCs w:val="28"/>
          <w:lang w:eastAsia="ru-RU"/>
        </w:rPr>
        <w:t>6</w:t>
      </w:r>
      <w:r w:rsidRPr="00EF1BF8">
        <w:rPr>
          <w:rFonts w:ascii="Times New Roman" w:eastAsia="Times New Roman" w:hAnsi="Times New Roman" w:cs="Times New Roman"/>
          <w:sz w:val="28"/>
          <w:szCs w:val="28"/>
          <w:lang w:eastAsia="ru-RU"/>
        </w:rPr>
        <w:t xml:space="preserve"> чел. - на объектах энергетики). Имели место </w:t>
      </w:r>
      <w:r w:rsidRPr="00EF1BF8">
        <w:rPr>
          <w:rFonts w:ascii="Times New Roman" w:eastAsia="Times New Roman" w:hAnsi="Times New Roman" w:cs="Times New Roman"/>
          <w:b/>
          <w:sz w:val="28"/>
          <w:szCs w:val="28"/>
          <w:lang w:eastAsia="ru-RU"/>
        </w:rPr>
        <w:t>3</w:t>
      </w:r>
      <w:r w:rsidRPr="00EF1BF8">
        <w:rPr>
          <w:rFonts w:ascii="Times New Roman" w:eastAsia="Times New Roman" w:hAnsi="Times New Roman" w:cs="Times New Roman"/>
          <w:sz w:val="28"/>
          <w:szCs w:val="28"/>
          <w:lang w:eastAsia="ru-RU"/>
        </w:rPr>
        <w:t xml:space="preserve"> групповых несчастных случая: </w:t>
      </w:r>
      <w:r w:rsidRPr="00EF1BF8">
        <w:rPr>
          <w:rFonts w:ascii="Times New Roman" w:eastAsia="Times New Roman" w:hAnsi="Times New Roman" w:cs="Times New Roman"/>
          <w:b/>
          <w:sz w:val="28"/>
          <w:szCs w:val="28"/>
          <w:lang w:eastAsia="ru-RU"/>
        </w:rPr>
        <w:t>1</w:t>
      </w:r>
      <w:r w:rsidRPr="00EF1BF8">
        <w:rPr>
          <w:rFonts w:ascii="Times New Roman" w:eastAsia="Times New Roman" w:hAnsi="Times New Roman" w:cs="Times New Roman"/>
          <w:sz w:val="28"/>
          <w:szCs w:val="28"/>
          <w:lang w:eastAsia="ru-RU"/>
        </w:rPr>
        <w:t xml:space="preserve"> – связанный с производством (травмировано </w:t>
      </w:r>
      <w:r w:rsidRPr="00EF1BF8">
        <w:rPr>
          <w:rFonts w:ascii="Times New Roman" w:eastAsia="Times New Roman" w:hAnsi="Times New Roman" w:cs="Times New Roman"/>
          <w:b/>
          <w:sz w:val="28"/>
          <w:szCs w:val="28"/>
          <w:lang w:eastAsia="ru-RU"/>
        </w:rPr>
        <w:t>2</w:t>
      </w:r>
      <w:r w:rsidRPr="00EF1BF8">
        <w:rPr>
          <w:rFonts w:ascii="Times New Roman" w:eastAsia="Times New Roman" w:hAnsi="Times New Roman" w:cs="Times New Roman"/>
          <w:sz w:val="28"/>
          <w:szCs w:val="28"/>
          <w:lang w:eastAsia="ru-RU"/>
        </w:rPr>
        <w:t xml:space="preserve"> человека - с тяжёлым исходом); </w:t>
      </w:r>
      <w:r w:rsidRPr="00EF1BF8">
        <w:rPr>
          <w:rFonts w:ascii="Times New Roman" w:eastAsia="Times New Roman" w:hAnsi="Times New Roman" w:cs="Times New Roman"/>
          <w:b/>
          <w:sz w:val="28"/>
          <w:szCs w:val="28"/>
          <w:lang w:eastAsia="ru-RU"/>
        </w:rPr>
        <w:t>1</w:t>
      </w:r>
      <w:r w:rsidRPr="00EF1BF8">
        <w:rPr>
          <w:rFonts w:ascii="Times New Roman" w:eastAsia="Times New Roman" w:hAnsi="Times New Roman" w:cs="Times New Roman"/>
          <w:sz w:val="28"/>
          <w:szCs w:val="28"/>
          <w:lang w:eastAsia="ru-RU"/>
        </w:rPr>
        <w:t xml:space="preserve"> – связанный с аварией на производстве (травмировано </w:t>
      </w:r>
      <w:r w:rsidRPr="00EF1BF8">
        <w:rPr>
          <w:rFonts w:ascii="Times New Roman" w:eastAsia="Times New Roman" w:hAnsi="Times New Roman" w:cs="Times New Roman"/>
          <w:b/>
          <w:sz w:val="28"/>
          <w:szCs w:val="28"/>
          <w:lang w:eastAsia="ru-RU"/>
        </w:rPr>
        <w:t>2</w:t>
      </w:r>
      <w:r w:rsidRPr="00EF1BF8">
        <w:rPr>
          <w:rFonts w:ascii="Times New Roman" w:eastAsia="Times New Roman" w:hAnsi="Times New Roman" w:cs="Times New Roman"/>
          <w:sz w:val="28"/>
          <w:szCs w:val="28"/>
          <w:lang w:eastAsia="ru-RU"/>
        </w:rPr>
        <w:t xml:space="preserve"> человека: 1 – с тяжёлым исходом, </w:t>
      </w:r>
      <w:r w:rsidRPr="00EF1BF8">
        <w:rPr>
          <w:rFonts w:ascii="Times New Roman" w:eastAsia="Times New Roman" w:hAnsi="Times New Roman" w:cs="Times New Roman"/>
          <w:b/>
          <w:sz w:val="28"/>
          <w:szCs w:val="28"/>
          <w:lang w:eastAsia="ru-RU"/>
        </w:rPr>
        <w:t>1</w:t>
      </w:r>
      <w:r w:rsidRPr="00EF1BF8">
        <w:rPr>
          <w:rFonts w:ascii="Times New Roman" w:eastAsia="Times New Roman" w:hAnsi="Times New Roman" w:cs="Times New Roman"/>
          <w:sz w:val="28"/>
          <w:szCs w:val="28"/>
          <w:lang w:eastAsia="ru-RU"/>
        </w:rPr>
        <w:t xml:space="preserve"> – с лёгким исходом) и </w:t>
      </w:r>
      <w:r w:rsidRPr="00EF1BF8">
        <w:rPr>
          <w:rFonts w:ascii="Times New Roman" w:eastAsia="Times New Roman" w:hAnsi="Times New Roman" w:cs="Times New Roman"/>
          <w:b/>
          <w:sz w:val="28"/>
          <w:szCs w:val="28"/>
          <w:lang w:eastAsia="ru-RU"/>
        </w:rPr>
        <w:t>1</w:t>
      </w:r>
      <w:r w:rsidRPr="00EF1BF8">
        <w:rPr>
          <w:rFonts w:ascii="Times New Roman" w:eastAsia="Times New Roman" w:hAnsi="Times New Roman" w:cs="Times New Roman"/>
          <w:sz w:val="28"/>
          <w:szCs w:val="28"/>
          <w:lang w:eastAsia="ru-RU"/>
        </w:rPr>
        <w:t xml:space="preserve"> – связанный со взрывом взрывчатых веществ (травмировано </w:t>
      </w:r>
      <w:r w:rsidRPr="00EF1BF8">
        <w:rPr>
          <w:rFonts w:ascii="Times New Roman" w:eastAsia="Times New Roman" w:hAnsi="Times New Roman" w:cs="Times New Roman"/>
          <w:b/>
          <w:sz w:val="28"/>
          <w:szCs w:val="28"/>
          <w:lang w:eastAsia="ru-RU"/>
        </w:rPr>
        <w:t>4</w:t>
      </w:r>
      <w:r w:rsidRPr="00EF1BF8">
        <w:rPr>
          <w:rFonts w:ascii="Times New Roman" w:eastAsia="Times New Roman" w:hAnsi="Times New Roman" w:cs="Times New Roman"/>
          <w:sz w:val="28"/>
          <w:szCs w:val="28"/>
          <w:lang w:eastAsia="ru-RU"/>
        </w:rPr>
        <w:t xml:space="preserve"> человека со смертельным исходом).</w:t>
      </w:r>
    </w:p>
    <w:p w:rsidR="00EF1BF8" w:rsidRPr="00EF1BF8" w:rsidRDefault="00EF1BF8" w:rsidP="00EF1BF8">
      <w:pPr>
        <w:widowControl w:val="0"/>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 xml:space="preserve">2.2.1.  21.02.2017 </w:t>
      </w:r>
      <w:r w:rsidRPr="00EF1BF8">
        <w:rPr>
          <w:rFonts w:ascii="Times New Roman" w:eastAsia="Times New Roman" w:hAnsi="Times New Roman" w:cs="Times New Roman"/>
          <w:sz w:val="28"/>
          <w:szCs w:val="28"/>
          <w:lang w:eastAsia="ru-RU"/>
        </w:rPr>
        <w:t xml:space="preserve">несчастный случай произошел со слесарем–ремонтником </w:t>
      </w:r>
      <w:r w:rsidRPr="00EF1BF8">
        <w:rPr>
          <w:rFonts w:ascii="Times New Roman" w:eastAsia="Times New Roman" w:hAnsi="Times New Roman" w:cs="Times New Roman"/>
          <w:b/>
          <w:sz w:val="28"/>
          <w:szCs w:val="28"/>
          <w:lang w:eastAsia="ru-RU"/>
        </w:rPr>
        <w:t xml:space="preserve">ООО «Скорпион» </w:t>
      </w:r>
      <w:r w:rsidRPr="00EF1BF8">
        <w:rPr>
          <w:rFonts w:ascii="Times New Roman" w:eastAsia="Times New Roman" w:hAnsi="Times New Roman" w:cs="Times New Roman"/>
          <w:sz w:val="28"/>
          <w:szCs w:val="28"/>
          <w:lang w:eastAsia="ru-RU"/>
        </w:rPr>
        <w:t>Александровым С.А. на территории</w:t>
      </w:r>
      <w:r w:rsidRPr="00EF1BF8">
        <w:rPr>
          <w:rFonts w:ascii="Times New Roman" w:eastAsia="Times New Roman" w:hAnsi="Times New Roman" w:cs="Times New Roman"/>
          <w:b/>
          <w:sz w:val="28"/>
          <w:szCs w:val="28"/>
          <w:lang w:eastAsia="ru-RU"/>
        </w:rPr>
        <w:t xml:space="preserve"> ОАО «Северсталь-метиз» (Вологодская область, г. Череповец)</w:t>
      </w:r>
      <w:r w:rsidRPr="00EF1BF8">
        <w:rPr>
          <w:rFonts w:ascii="Times New Roman" w:eastAsia="Times New Roman" w:hAnsi="Times New Roman" w:cs="Times New Roman"/>
          <w:sz w:val="28"/>
          <w:szCs w:val="28"/>
          <w:lang w:eastAsia="ru-RU"/>
        </w:rPr>
        <w:t xml:space="preserve"> в цехе стальных фасонных профилей. Несчастный случай произошел при откачке воды из подвала здания насосом, не зарегистрированным в организации. При включении, Александров С.А. не установил насос на пол, держал его в руках за проволоку, привязанную к насосу, и, поднимая и опуская, проверял его работу. Через 30 секунд после повторного включения насоса Александров С.А. получил смертельную травму. Экспертиза установила: пробой изоляции электродвигателя насоса на корпус.</w:t>
      </w:r>
    </w:p>
    <w:p w:rsidR="00EF1BF8" w:rsidRPr="00EF1BF8" w:rsidRDefault="00EF1BF8" w:rsidP="00EF1BF8">
      <w:pPr>
        <w:widowControl w:val="0"/>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Причинами несчастного случая явились: применение электроприемника 0 класса защиты -  электронасоса помпы типа П-25М для откачки воды, в особо опасном помещении без применения хотя бы одного электрозащитного средства; подключение  и использование электронасоса помпы типа П-25М, не учтенного в организации,  не прошедшего проверку и испытания в сроки и объемах в установленном порядке  (на корпусе насоса отсутствуют технические данные, инвентарный и регистрационный номера); недостаточный контроль за  подключениями и использованием ручных электрических машин, переносного электроинструмента, в части соблюдения требований охраны труда в электроустановках. </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2.2.2  21.02.2017 ООО «Петербургская топливная компания»</w:t>
      </w:r>
      <w:r w:rsidRPr="00EF1BF8">
        <w:rPr>
          <w:rFonts w:ascii="Times New Roman" w:eastAsia="Times New Roman" w:hAnsi="Times New Roman" w:cs="Times New Roman"/>
          <w:sz w:val="28"/>
          <w:szCs w:val="28"/>
          <w:lang w:eastAsia="ru-RU"/>
        </w:rPr>
        <w:t xml:space="preserve">, АЗС -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ориентировочно в 9 часов 45 минут на территории АЗС № 143 по адресу Ленинградская область, Гатчинский район, Новосветское сельское поселение, п. Новый Свет, Киевское шоссе, 44 км при осмотре электроустановки перед подачей напряжения на ранее отключенную комплектную трансформаторную подстанцию наружной установки КТПН-250-10,0/0,4 кВ главный энергетик ООО «ПТК» А.А. Хохлов попал под напряжение 10,0 кВ.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Причины несчастного случая: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нарушение правил осмотра электроустановок, выразившееся в открытии решетки ограждения в кабельной ячейке 10,0 кВ КТПН-250-10,0/0,4 кВ;</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lastRenderedPageBreak/>
        <w:t>- приближение к находящимся под напряжением токоведущим частям на расстояние менее допустимого, в результате которого произошло поражение электрическим током.</w:t>
      </w:r>
    </w:p>
    <w:p w:rsidR="00EF1BF8" w:rsidRPr="00EF1BF8" w:rsidRDefault="00EF1BF8" w:rsidP="00EF1BF8">
      <w:pPr>
        <w:suppressAutoHyphens/>
        <w:overflowPunct w:val="0"/>
        <w:autoSpaceDE w:val="0"/>
        <w:autoSpaceDN w:val="0"/>
        <w:adjustRightInd w:val="0"/>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 xml:space="preserve">2.2.3.   21.02.2017   </w:t>
      </w:r>
      <w:r w:rsidRPr="00EF1BF8">
        <w:rPr>
          <w:rFonts w:ascii="Times New Roman" w:eastAsia="Times New Roman" w:hAnsi="Times New Roman" w:cs="Times New Roman"/>
          <w:sz w:val="28"/>
          <w:szCs w:val="28"/>
          <w:lang w:eastAsia="ru-RU"/>
        </w:rPr>
        <w:t xml:space="preserve">в 08 часов утра электрик цеха соды и поташа </w:t>
      </w:r>
      <w:r w:rsidRPr="00EF1BF8">
        <w:rPr>
          <w:rFonts w:ascii="Times New Roman" w:eastAsia="Times New Roman" w:hAnsi="Times New Roman" w:cs="Times New Roman"/>
          <w:b/>
          <w:sz w:val="28"/>
          <w:szCs w:val="28"/>
          <w:lang w:eastAsia="ru-RU"/>
        </w:rPr>
        <w:t>ЗАО «Пикалевская сода» (г. Пикалёво Ленинградской области)</w:t>
      </w:r>
      <w:r w:rsidRPr="00EF1BF8">
        <w:rPr>
          <w:rFonts w:ascii="Times New Roman" w:eastAsia="Times New Roman" w:hAnsi="Times New Roman" w:cs="Times New Roman"/>
          <w:sz w:val="28"/>
          <w:szCs w:val="28"/>
          <w:lang w:eastAsia="ru-RU"/>
        </w:rPr>
        <w:t xml:space="preserve"> Бухилин О.А. поручил электромонтерам Журавлеву М. Н. и Богомазову С.О. определить и отметить</w:t>
      </w:r>
      <w:r w:rsidRPr="00EF1BF8">
        <w:rPr>
          <w:rFonts w:ascii="Times New Roman" w:eastAsia="Times New Roman" w:hAnsi="Times New Roman" w:cs="Times New Roman"/>
          <w:color w:val="FF0000"/>
          <w:sz w:val="28"/>
          <w:szCs w:val="28"/>
          <w:lang w:eastAsia="ru-RU"/>
        </w:rPr>
        <w:t xml:space="preserve"> </w:t>
      </w:r>
      <w:r w:rsidRPr="00EF1BF8">
        <w:rPr>
          <w:rFonts w:ascii="Times New Roman" w:eastAsia="Times New Roman" w:hAnsi="Times New Roman" w:cs="Times New Roman"/>
          <w:sz w:val="28"/>
          <w:szCs w:val="28"/>
          <w:lang w:eastAsia="ru-RU"/>
        </w:rPr>
        <w:t xml:space="preserve">необходимую длину оперативного кабеля концевых выключателей мостового крана. Придя на место, они обнаружили повреждение изоляции оперативного кабеля концевых выключателей грейфера. Журавлев М.Н. решил самостоятельно устранить повреждение изоляции кабеля. Не поставив в известность электрика цеха о выявленном нарушении изоляции, не убедившись в отсутствии напряжения на оперативном кабеле концевых выключателей грейфера, не надев диэлектрические перчатки, Журавлев М.Н. взялся правой рукой за кабель, чтобы устранить повреждение изоляции и попал под действие переменного электрического тока напряжением 220 Вольт. </w:t>
      </w:r>
    </w:p>
    <w:p w:rsidR="00EF1BF8" w:rsidRPr="00EF1BF8" w:rsidRDefault="00EF1BF8" w:rsidP="00EF1BF8">
      <w:pPr>
        <w:suppressAutoHyphens/>
        <w:overflowPunct w:val="0"/>
        <w:autoSpaceDE w:val="0"/>
        <w:autoSpaceDN w:val="0"/>
        <w:adjustRightInd w:val="0"/>
        <w:spacing w:after="0" w:line="300" w:lineRule="auto"/>
        <w:ind w:left="-142" w:right="-284" w:firstLine="568"/>
        <w:jc w:val="both"/>
        <w:textAlignment w:val="baseline"/>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Работники скорой помощи проводили реанимационные мероприятия в течение 20 минут. В 08 часов 48 минут фельдшер скорой помощи констатировал смерть Журавлева М.Н. </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Причины несчастного случая: недостаточный контроль за состоянием изоляции кабеля двухчелюстного моторного грейфера - навесного оборудования мостового крана.</w:t>
      </w:r>
    </w:p>
    <w:p w:rsid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2.2.4.   04.04.2017   АО «Апатит» (Мурманская область, г. Апатиты</w:t>
      </w:r>
      <w:r w:rsidRPr="00EF1BF8">
        <w:rPr>
          <w:rFonts w:ascii="Times New Roman" w:eastAsia="Times New Roman" w:hAnsi="Times New Roman" w:cs="Times New Roman"/>
          <w:sz w:val="28"/>
          <w:szCs w:val="28"/>
          <w:lang w:eastAsia="ru-RU"/>
        </w:rPr>
        <w:t xml:space="preserve">) «Расвумчоррский рудник с подземным способом разработки» - в 16 часов 36 минут на гор. +470м. машинист электровоза Червов И.Д. при проведении маневровых работ для сцепки вагонов, находясь на железнодорожных путях в опасной зоне подвижного состава электровоза, получил травмы несовместимые с жизнью. </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В 16 час. 24 мин., на электровозе №28 Червов И.Д. разгрузил подвижной состав на опрокидывателе №1 горизонта +470м, после чего выставил состав по ЮОШ горизонта +470м и пошёл по 24 откаточному орту в камеру опрокида №1 для оказания помощи в зачистке вагонов подвижного состава №13.</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В 16 час. 25 мин. на разрешающий (зеленый) сигнал светофора на опрокидыватель №1 заехал подвижной состав №13 для выполнения разгрузки и зачистки вагонов.</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lastRenderedPageBreak/>
        <w:t xml:space="preserve">Опрокидчик УВРТ Мошников М.Н., находящийся в помещении управления ротором опрокидывателя, произвел операцию по разгрузке первых двух вагонов ВГ-4.5 подвижного состава №13 ротором опрокидывателя, зафиксировал ротор опрокидывателя с вагонами в перевернутом состоянии и в это время увидел, как с юга по западной ходовой стороне в камеру опрокида зашел машинист электровоза Червов И.Д. и стал подсоединять напорный воздушный шланг к роторному механизму, сказав при этом опрокидчику Мошникову М.Н., что он окажет помощь в очистке вагонов подвижного состава №13. </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В 16 час. 26 мин. к машинисту Червову И.Д. по западному металлическому переходу подошел машинист электровоза №13 Поляков А.Ю. и сказал ему, что вагоны почти чистые и можно их долго не чистить, после чего машинист электровоза Поляков А.Ю. вернулся в кабину электровоза №13 для дальнейшей разгрузки и зачистки вагонов подвижного состава.</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В 16 час. 34 мин. после разгрузки вагонов №7 и №8 подвижного состава электровоза №13 машинист электровоза №13 Поляков А.Ю. начал движение состава с целью постановки следующей пары вагонов в ротор опрокидывателя. При этом часть подвижного состава электровоза №13 в количестве 6 вагонов осталась на месте. Машинист электровоза Червов И.Д. в 16 час. 35 мин., определив, что произошло самопроизвольное расцепление вагонов №6 и №7, быстрым шагом по западному переходу направился в сторону машиниста электровоза №13 Полякова А.Ю..</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 xml:space="preserve">В это время машинист электровоза Поляков А.Ю., проехав 2 - 3 метра, остановил состав. Через некоторое время, машинист электровоза Червов И.Д. подошел к вагону №1 подвижного состава №13 и сообщил Поляков А.Ю. о случившемся, уточнив, что надо вытолкнуть вагоны и произвести их сцепку, на что машинист электровоза Поляков А.Ю. ответил, что он его понял. </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После получения голосового сигнала от машиниста Червова И.Д. о возможности начала движения машинист электровоза Поляков А.Ю., продублировав звуковым сигналом, начал движение в сторону опрокидывателя №1 на первом положении контроллера с целью выталкивания вагонов из ротора опрокидывателя.</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 xml:space="preserve">При движении подвижного состава электровоза №13 назад, машинист электровоза Поляков А.Ю. почувствовал, что вагоны уперлись в ротор опрокидывателя. Машинист электровоза Поляков А.Ю. прекратил движение </w:t>
      </w:r>
      <w:r w:rsidRPr="00EC31F8">
        <w:rPr>
          <w:rFonts w:ascii="Times New Roman" w:eastAsia="Times New Roman" w:hAnsi="Times New Roman" w:cs="Times New Roman"/>
          <w:sz w:val="28"/>
          <w:szCs w:val="28"/>
          <w:lang w:eastAsia="ru-RU"/>
        </w:rPr>
        <w:lastRenderedPageBreak/>
        <w:t xml:space="preserve">подвижного состава, вышел посмотреть, что произошло и сказать опрокидчику Мошникову М.Н. о необходимости выровнять ротор опрокидывателя. Направляясь в сторону опрокида №1, машинист электровоза №13 Поляков А.Ю. увидел машиниста электровоза Червова И.Д. зажатого между ротором опрокидывателя №1 и бортом вагона №6 с восточной стороны.  </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Машинист электровоза Поляков А.Ю. попытался нащупать пульс у машиниста электровоза Червова И.Д. но он уже не подавал признаков жизни</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В соответствии с медицинским свидетельством о смерти причиной смерти Червова И.Д. явилось – травматическое разрушение головного мозга, размозжение черепа, сочетанная тупая травма тела, лицо пострадавшее от удара подвижным составом.</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Осмотрев место несчастного случая, изучив видео и аудио материалы, а также расположение тела пострадавшего комиссия предполагает, что машинист электровоза №28 находился в опасной зоне движущегося подвижного состава №13 с целью недопущения поломки прицепного устройства в связи с нахождением соединительного пальца в районе буфера вагона №7.</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Причиной самопроизвольной расцепки вагонов стало выпадение шкворня из технологического отверстия переднего буфера вагона №7 по ходу движения подвижного состава.</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 xml:space="preserve">Основные причины несчастного случая: </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 ослабление производственного контроля со стороны лиц технического надзора рудника за соблюдением требований нормативно-правовых актов при выполнении работ по сцепке вагонов при их самопроизвольной расцепке в роторе опрокидывателя;</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 xml:space="preserve">- не соблюдение порядка действий предусмотренных Инструкций по охране труда и профессии, при самопроизвольной расцепке вагонов в роторе на опрокидывателях. </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Сопутствующие причины:</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 нахождение пострадавшего на железнодорожных путях в опасной зоне подвижного состава электровоза №13;</w:t>
      </w:r>
    </w:p>
    <w:p w:rsidR="00EC31F8" w:rsidRPr="00EC31F8" w:rsidRDefault="00EC31F8" w:rsidP="00EC31F8">
      <w:pPr>
        <w:spacing w:after="0" w:line="300" w:lineRule="auto"/>
        <w:ind w:firstLine="709"/>
        <w:jc w:val="both"/>
        <w:rPr>
          <w:rFonts w:ascii="Times New Roman" w:eastAsia="Times New Roman" w:hAnsi="Times New Roman" w:cs="Times New Roman"/>
          <w:sz w:val="28"/>
          <w:szCs w:val="28"/>
          <w:lang w:eastAsia="ru-RU"/>
        </w:rPr>
      </w:pPr>
      <w:r w:rsidRPr="00EC31F8">
        <w:rPr>
          <w:rFonts w:ascii="Times New Roman" w:eastAsia="Times New Roman" w:hAnsi="Times New Roman" w:cs="Times New Roman"/>
          <w:sz w:val="28"/>
          <w:szCs w:val="28"/>
          <w:lang w:eastAsia="ru-RU"/>
        </w:rPr>
        <w:t>- ослабление производственного контроля со стороны лиц технического надзора рудника за соблюдением требований нормативно-правовых актов при выполнении работ по сцепке вагонов при их самопроизвольной расцепке в роторе опрокидывателя.</w:t>
      </w:r>
    </w:p>
    <w:p w:rsidR="00EC31F8" w:rsidRPr="00EF1BF8" w:rsidRDefault="00EC31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2.2.5.   25.05.2017   в ООО «КИНЕФ» (Ленинградская область, г. Кириши)</w:t>
      </w:r>
      <w:r w:rsidRPr="00EF1BF8">
        <w:rPr>
          <w:rFonts w:ascii="Times New Roman" w:eastAsia="Times New Roman" w:hAnsi="Times New Roman" w:cs="Times New Roman"/>
          <w:sz w:val="28"/>
          <w:szCs w:val="28"/>
          <w:lang w:eastAsia="ru-RU"/>
        </w:rPr>
        <w:t xml:space="preserve"> </w:t>
      </w:r>
      <w:r w:rsidRPr="00EF1BF8">
        <w:rPr>
          <w:rFonts w:ascii="Times New Roman" w:eastAsia="Times New Roman" w:hAnsi="Times New Roman" w:cs="Times New Roman"/>
          <w:b/>
          <w:sz w:val="28"/>
          <w:szCs w:val="28"/>
          <w:lang w:eastAsia="ru-RU"/>
        </w:rPr>
        <w:t>(групповой: 4 человека со смертельным исходом</w:t>
      </w:r>
      <w:r w:rsidRPr="00EF1BF8">
        <w:rPr>
          <w:rFonts w:ascii="Times New Roman" w:eastAsia="Times New Roman" w:hAnsi="Times New Roman" w:cs="Times New Roman"/>
          <w:sz w:val="28"/>
          <w:szCs w:val="28"/>
          <w:lang w:eastAsia="ru-RU"/>
        </w:rPr>
        <w:t>) в цехе №42 на участке факельного хозяйства с установкой утилизации углеводородных газов при выполнении работы по отглушению фланцевой пары диаметром 1600 мм по выходу факельного газа из гидравлического затвора HV9300901AS к факельному стволу FL-9300901SX в 09 ч. 11 мин. 08 с. произошел хлопок с воспламенением, разгерметизация гидрозатвора в месте сопряжения крышки с обечайкой и выброс пламени из аппарата. Отглушение обслуживаемого ствола низкого давления факельного хозяйства от действующих коммуникаций является газоопасной работой и в соответствии с «Перечнем производства газоопасных работ» по цеху №42, утвержденным 16.03.2017 техническим директором А.В. Камешковым. Выполнение данной работы должно производиться звеном работников военизированной газоспасательной службы (ВГСО). Работа проводилась</w:t>
      </w:r>
      <w:r w:rsidRPr="00EF1BF8">
        <w:rPr>
          <w:rFonts w:ascii="Times New Roman" w:eastAsia="Times New Roman" w:hAnsi="Times New Roman" w:cs="Times New Roman"/>
          <w:sz w:val="24"/>
          <w:szCs w:val="20"/>
          <w:lang w:eastAsia="ru-RU"/>
        </w:rPr>
        <w:t xml:space="preserve"> </w:t>
      </w:r>
      <w:r w:rsidRPr="00EF1BF8">
        <w:rPr>
          <w:rFonts w:ascii="Times New Roman" w:eastAsia="Times New Roman" w:hAnsi="Times New Roman" w:cs="Times New Roman"/>
          <w:sz w:val="28"/>
          <w:szCs w:val="28"/>
          <w:lang w:eastAsia="ru-RU"/>
        </w:rPr>
        <w:t xml:space="preserve">бойцами ВГСО командиром отделения А.В. Ивановым бойцами ВГСО С.С. Тветинским, А.Е. Муравьевым, Н.С. Смирновым. Бойцы С.С. Тветинский, А.Е. Муравьев скончались на месте, командир отделения А.В. Иванов, боец Н.С. Смирнов скончались в больнице. </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На основании протоколов опросов, объяснительных, рассмотренных материалов и заключения экспертной группы причиной возникновения аварии явилась искра, инициировавшая взрыв образовавшейся взрывоопасной смеси в закрытом пространстве гидрозатвора поз.HV-9300901AS.  Из заключения экспертной группы можно предположить, что искра могла образоваться вследствие нарушения мер безопасности при проведении газоопасных работ и технологии производства работ при установке недостаточно обильно смазанной консистентной смазкой стальной заглушки исполнителями данных работ при раздвижении фланцев трубопровода Ду1600 на выходе из гидрозатвора (приблизительно на 5 см). Началось интенсивное перемешивание воздушных масс и факельного газа в выходном патрубке гидрозатвора. Данное перемешивание привело к снижению концентрации газа в надводном пространстве гидрозатвора со 100 об. % до верхнего концентрационного предела взрываемости.</w:t>
      </w:r>
    </w:p>
    <w:p w:rsidR="00EF1BF8" w:rsidRPr="00EF1BF8" w:rsidRDefault="00EF1BF8" w:rsidP="00EF1BF8">
      <w:pPr>
        <w:tabs>
          <w:tab w:val="left" w:pos="391"/>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Взрыв произошёл внутри гидрозатвора. Об этом свидетельствует подброшенная взрывной волной и деформированная о верхний ответный фланец стальная заглушка, и факт отрыва верхнего днища гидрозатвора от стенки. </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 xml:space="preserve">Дополнительной мерой безопасности являлось наличие шланга с паром, который необходимо было подать в раздвинутый фланец. Наличие пара снижает возможность создания взрывоопасной концентрации и является дополнительной мерой предотвращения взрыва от источника инициации (искры). Несмотря на то, что шланг с паром был подан к месту проведения работ на этапе выполнения подготовительных мероприятий, исполнители работ не подвели этот пар непосредственно к разгерметизированному фланцу. </w:t>
      </w:r>
    </w:p>
    <w:p w:rsidR="00EF1BF8" w:rsidRPr="00EF1BF8" w:rsidRDefault="00EF1BF8" w:rsidP="00EF1BF8">
      <w:pPr>
        <w:tabs>
          <w:tab w:val="left" w:pos="391"/>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Прочие причины аварии.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t>Организацией - изготовителем гидрозатвора в руководстве по эксплуатации не указаны меры по обеспечению безопасности, которые необходимо соблюдать при эксплуатации гидрозатвора, включая все виды ремонта, перечень критических отказов, возможные ошибочные действия персонала, которые приводят к инциденту или аварии.</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 xml:space="preserve">2.2.6.   06.06.2017  </w:t>
      </w:r>
      <w:r w:rsidRPr="00EF1BF8">
        <w:rPr>
          <w:rFonts w:ascii="Times New Roman" w:eastAsia="Times New Roman" w:hAnsi="Times New Roman" w:cs="Times New Roman"/>
          <w:sz w:val="28"/>
          <w:szCs w:val="28"/>
          <w:lang w:eastAsia="ru-RU"/>
        </w:rPr>
        <w:t xml:space="preserve">на </w:t>
      </w:r>
      <w:r w:rsidRPr="00EF1BF8">
        <w:rPr>
          <w:rFonts w:ascii="Times New Roman" w:eastAsia="Times New Roman" w:hAnsi="Times New Roman" w:cs="Times New Roman"/>
          <w:b/>
          <w:sz w:val="28"/>
          <w:szCs w:val="28"/>
          <w:lang w:eastAsia="ru-RU"/>
        </w:rPr>
        <w:t>ТЭЦ-ЭВС-2 ПАО "Северсталь" (Вологодская область, г. Череповец)</w:t>
      </w:r>
      <w:r w:rsidRPr="00EF1BF8">
        <w:rPr>
          <w:rFonts w:ascii="Times New Roman" w:eastAsia="Times New Roman" w:hAnsi="Times New Roman" w:cs="Times New Roman"/>
          <w:sz w:val="28"/>
          <w:szCs w:val="28"/>
          <w:lang w:eastAsia="ru-RU"/>
        </w:rPr>
        <w:t xml:space="preserve"> было запланировано проведение персоналом ООО "ТеплоГарант" ремонтных работ на газоходах уходящих газов от шахты ТВП до электрофильтров котла ТПГЕ-431, а также ремонт компенсаторов Г1-9, Г1-11. Со стороны ООО "ТеплоГарант" для руководства бригадой, определенной для проведения указанных работ, был назначен мастер ООО "ТеплоГарант" Тошев А.П.  06.06.2017 в 21 час. 25 мин. мастер ООО "ТеплоГарант" Тошев А.П. был обнаружен без сознания, лежащим на полу во внутренней части горизонтального участка газопровода от шахты трубчатого воздухоподогревателя до электрических фильтров котла ТПГЕ-431 №2 котельного участка ТЭЦ-ЭВС-2 ПАО "Северсталь". Прибывшей на место бригадой скорой помощи в 21 час 48 мин. была констатирована биологическая смерть.</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sz w:val="28"/>
          <w:szCs w:val="28"/>
          <w:lang w:eastAsia="ru-RU"/>
        </w:rPr>
        <w:t>Согласно акту судебно-медицинского исследования трупа смерть Тошева Александра Петровича наступила в результате тупой травмы грудной клетки с ушибами и разрывами легких, осложнившейся травматическим шоком. В период с 08 по 22 июня 2017 г. комиссией, созданной в установленном порядке, было проведено расследование причин несчастного случая на производстве Причинами несчастного случая признаны: неудовлетворительная организация производства работ по ремонту газохода отходящих газов котлоагрегата № 2 ТЭЦ-ЭВС-2;</w:t>
      </w:r>
      <w:r w:rsidRPr="00EF1BF8">
        <w:rPr>
          <w:rFonts w:ascii="Times New Roman" w:eastAsia="Times New Roman" w:hAnsi="Times New Roman" w:cs="Times New Roman"/>
          <w:b/>
          <w:sz w:val="28"/>
          <w:szCs w:val="28"/>
          <w:lang w:eastAsia="ru-RU"/>
        </w:rPr>
        <w:t xml:space="preserve"> </w:t>
      </w:r>
      <w:r w:rsidRPr="00EF1BF8">
        <w:rPr>
          <w:rFonts w:ascii="Times New Roman" w:eastAsia="Times New Roman" w:hAnsi="Times New Roman" w:cs="Times New Roman"/>
          <w:sz w:val="28"/>
          <w:szCs w:val="28"/>
          <w:lang w:eastAsia="ru-RU"/>
        </w:rPr>
        <w:t xml:space="preserve">привлечение пострадавшего мастера Тошева А.П.: к сверхурочной работе продолжительностью 13 часов в течение 4 дней подряд, в условиях отсутствия межнедельного отдыха, к выполнению обязанностей ответственного исполнителя газоопасной работы (по ремонту газохода) при отсутствии у </w:t>
      </w:r>
      <w:r w:rsidRPr="00EF1BF8">
        <w:rPr>
          <w:rFonts w:ascii="Times New Roman" w:eastAsia="Times New Roman" w:hAnsi="Times New Roman" w:cs="Times New Roman"/>
          <w:sz w:val="28"/>
          <w:szCs w:val="28"/>
          <w:lang w:eastAsia="ru-RU"/>
        </w:rPr>
        <w:lastRenderedPageBreak/>
        <w:t>пострадавшего стажа работы в газовом хозяйстве и опыта проведения газоопасных работ.</w:t>
      </w:r>
    </w:p>
    <w:p w:rsidR="00EF1BF8" w:rsidRPr="00EF1BF8" w:rsidRDefault="00EF1BF8" w:rsidP="00EF1BF8">
      <w:pPr>
        <w:shd w:val="clear" w:color="auto" w:fill="FFFFFF"/>
        <w:suppressAutoHyphens/>
        <w:spacing w:after="0" w:line="300" w:lineRule="auto"/>
        <w:ind w:left="-142" w:right="-284" w:firstLine="568"/>
        <w:jc w:val="both"/>
        <w:rPr>
          <w:rFonts w:ascii="Times New Roman" w:eastAsia="Calibri" w:hAnsi="Times New Roman" w:cs="Times New Roman"/>
          <w:b/>
          <w:sz w:val="28"/>
          <w:szCs w:val="28"/>
          <w:lang w:eastAsia="ru-RU"/>
        </w:rPr>
      </w:pPr>
      <w:r w:rsidRPr="00EF1BF8">
        <w:rPr>
          <w:rFonts w:ascii="Times New Roman" w:eastAsia="Calibri" w:hAnsi="Times New Roman" w:cs="Times New Roman"/>
          <w:b/>
          <w:sz w:val="28"/>
          <w:szCs w:val="28"/>
          <w:lang w:eastAsia="ru-RU"/>
        </w:rPr>
        <w:t xml:space="preserve">2.2.7.   22.06.2017   </w:t>
      </w:r>
      <w:r w:rsidRPr="00EF1BF8">
        <w:rPr>
          <w:rFonts w:ascii="Times New Roman" w:eastAsia="Times New Roman" w:hAnsi="Times New Roman" w:cs="Times New Roman"/>
          <w:sz w:val="28"/>
          <w:szCs w:val="28"/>
          <w:lang w:eastAsia="ru-RU"/>
        </w:rPr>
        <w:t xml:space="preserve">на предприятии </w:t>
      </w:r>
      <w:r w:rsidRPr="00EF1BF8">
        <w:rPr>
          <w:rFonts w:ascii="Times New Roman" w:eastAsia="Times New Roman" w:hAnsi="Times New Roman" w:cs="Times New Roman"/>
          <w:b/>
          <w:sz w:val="28"/>
          <w:szCs w:val="28"/>
          <w:lang w:eastAsia="ru-RU"/>
        </w:rPr>
        <w:t>ООО «СтройКомплектМонтаж» в г. Сокол Вологодской области</w:t>
      </w:r>
      <w:r w:rsidRPr="00EF1BF8">
        <w:rPr>
          <w:rFonts w:ascii="Times New Roman" w:eastAsia="Times New Roman" w:hAnsi="Times New Roman" w:cs="Times New Roman"/>
          <w:sz w:val="28"/>
          <w:szCs w:val="28"/>
          <w:lang w:eastAsia="ru-RU"/>
        </w:rPr>
        <w:t xml:space="preserve"> при погрузке стальной трубы диаметром 1420 мм на автотранспорт произошло разрушение захвата стропа и падение перемещаемого груза. В результате падения трубы стропальщик предприятия получил смертельную травму.</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 xml:space="preserve">2.2.8.   29.06.2017  (Ленинградская область) </w:t>
      </w:r>
      <w:r w:rsidRPr="00EF1BF8">
        <w:rPr>
          <w:rFonts w:ascii="Times New Roman" w:eastAsia="Times New Roman" w:hAnsi="Times New Roman" w:cs="Times New Roman"/>
          <w:sz w:val="28"/>
          <w:szCs w:val="28"/>
          <w:lang w:eastAsia="ru-RU"/>
        </w:rPr>
        <w:t xml:space="preserve">бригада ГПС Луга-1 СЭПС 35-110 кВ по наряду – допуску №445 от 26.06.2017 в составе ответственного руководителя работ Королева О.Е. 5 гр., производителя работ Худякова В.Н. 4 гр., членов бригады Петрова Д.В. 2 гр., Дворяшина А.Ю. 4 гр., на ПС 35 кВ Торошковичи (ПС 41) проводили работы по среднему ремонту ОД-35 Т-1, КЗ-35 Т-1, ШР-35 Т-1, ЛР-35 ЛТрш-1, ШР-1 СВ-35, СВ-35. Первичный допуск бригады был проведён 26.06.2017, повторный допуск 29.06.2017. В 13час.43мин. оперативным сообщением диспетчеру КнЭС Саввину Д.Н. поступила информация о смертельном несчастном случаем с Петровым Д.В. Причиной несчастного случая явилось расширение рабочего места (проникновение за ограждения). Работник забрался на разъединитель, находившийся под напряжением, и попал под воздействие электрического тока. Членами бригады проводились реанимационные мероприятия. Прибывшие медицинские работники скорой помощи констатировали смерть пострадавшего.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b/>
          <w:sz w:val="28"/>
          <w:szCs w:val="28"/>
          <w:lang w:eastAsia="ru-RU"/>
        </w:rPr>
      </w:pP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2.2.9.   07.08.2017.  ООО «Ловозерский ГОК» (Мурманская область) (групповой: 1 человек с тяжёлым исходом, 1 человек – с лёгким).</w:t>
      </w:r>
      <w:r w:rsidRPr="00EF1BF8">
        <w:rPr>
          <w:rFonts w:ascii="Times New Roman" w:eastAsia="Times New Roman" w:hAnsi="Times New Roman" w:cs="Times New Roman"/>
          <w:sz w:val="28"/>
          <w:szCs w:val="28"/>
          <w:lang w:eastAsia="ru-RU"/>
        </w:rPr>
        <w:t xml:space="preserve"> В 03 час. 30 мин. при производстве буровых работ в восстающем очистного блока 46/25 восток, вследствие вывала горной массы с кровли восстающего горнорабочий очистного забоя В.В. Цветков получил травму легкой степени тяжести, В.И. Ермаков травму, несовместимую с жизнью.</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Причины:</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1) нарушение технологического процесса при ведении горных работ (очистных работ) в очистном блоке 46/25 восток, выразившееся в отсутствии ленточного (сплошного) целика и крепления кровли горной выработки восстающего 46/25 восток, на опасном участке обусловленного тектоническими нарушениями горного массива; </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2) неудовлетворительный производственный контроль со стороны руководителей и специалистов рудника «Карнасурт» и управления предприятия </w:t>
      </w:r>
      <w:r w:rsidRPr="00EF1BF8">
        <w:rPr>
          <w:rFonts w:ascii="Times New Roman" w:eastAsia="Times New Roman" w:hAnsi="Times New Roman" w:cs="Times New Roman"/>
          <w:sz w:val="28"/>
          <w:szCs w:val="28"/>
          <w:lang w:eastAsia="ru-RU"/>
        </w:rPr>
        <w:lastRenderedPageBreak/>
        <w:t>за ведением горных работ в блоке 46/25 восток, а также за соблюдением требований промышленной безопасности, в части выдачи допуска на производство работ и приведении рабочих мест в безопасное состояние;</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3) нарушение трудовой и производственной дисциплины руководителями, специалистами и работниками рудника «Карнасурт», выразившиеся в проведении в неполном объеме оборки заколов по кровле горной выработки блока 46/25 восток, образовавшихся в результате ведения буровзрывных работ, а также в формальном выполнении своих обязанностей, в части выполнения установленного порядка осмотра горных выработок и выдачи допуска на производство работ горным мастером.</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2.2.10.   03.09.2017.  ООО «КарелФлот Инвест»</w:t>
      </w:r>
      <w:r w:rsidRPr="00EF1BF8">
        <w:rPr>
          <w:rFonts w:ascii="Times New Roman" w:eastAsia="Times New Roman" w:hAnsi="Times New Roman" w:cs="Times New Roman"/>
          <w:sz w:val="28"/>
          <w:szCs w:val="28"/>
          <w:lang w:eastAsia="ru-RU"/>
        </w:rPr>
        <w:t>. На карьере «Западно-Каккаровский  ООО «КарелФлотИнвест» при производстве буровых работ в результате обрушения горной массы части уступа вместе с буровым станком получил смертельные травмы машинист буровой установки Ефремов В.В. ООО «Карельской буровой компании».</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 xml:space="preserve">2.2.11.   19.09.2017. </w:t>
      </w:r>
      <w:r w:rsidRPr="00EF1BF8">
        <w:rPr>
          <w:rFonts w:ascii="Times New Roman" w:eastAsia="Times New Roman" w:hAnsi="Times New Roman" w:cs="Times New Roman"/>
          <w:sz w:val="28"/>
          <w:szCs w:val="28"/>
          <w:lang w:eastAsia="ru-RU"/>
        </w:rPr>
        <w:t xml:space="preserve">В 09 час. 15 мин. </w:t>
      </w:r>
      <w:r w:rsidRPr="00EF1BF8">
        <w:rPr>
          <w:rFonts w:ascii="Times New Roman" w:eastAsia="Times New Roman" w:hAnsi="Times New Roman" w:cs="Times New Roman"/>
          <w:b/>
          <w:sz w:val="28"/>
          <w:szCs w:val="28"/>
          <w:lang w:eastAsia="ru-RU"/>
        </w:rPr>
        <w:t>(групповой несчастный случай:  1 человек со смертельным исходом, 1 человек – с лёгким)</w:t>
      </w:r>
      <w:r w:rsidRPr="00EF1BF8">
        <w:rPr>
          <w:rFonts w:ascii="Times New Roman" w:eastAsia="Times New Roman" w:hAnsi="Times New Roman" w:cs="Times New Roman"/>
          <w:sz w:val="28"/>
          <w:szCs w:val="28"/>
          <w:lang w:eastAsia="ru-RU"/>
        </w:rPr>
        <w:t xml:space="preserve"> произошел в акционерном обществе «ГОЗ «Обуховский завод» (Санкт-Петербург). После проведения операции «завешивания» детали в гальваническую ванну фосфатирования № 80239 при осмотре детали «корпус» БГ 78 Сб 03-1, находясь у ванны фосфатирования, гальваник Чупраков А.А. упал в ванну с гальваническим раствором. На гальваническом участке №3 в это время гальваник Опарин В.М. проводил измерение температуры на ванне с хромом, расположенной в 10 м от ванны фосфатирования № 80239.  Услышав вскрик Чупракова А.А., он немедленно побежал к ванне и увидел Чупракова А.А. лежащим в ванне лицом вниз. Вытянув Чупракова А.А. из ванны за ноги, Опарин В.М. начал оказывать ему первую помощь. Снял верхнюю одежду и обливал его водой. Машинист крана Воробьева Л.В. после того, как переместила кран к упорам на место штатной стоянки, спустилась с крана и примерно через 5 мин. услышав крик, поднялась к ванне, где увидела Опарина В.М., обливавшего водой Чупракова А.А. Она сообщила о случившемся бригадиру гальванику Филиппову А.А., который в свою очередь сообщил старшему мастеру Булгакову А.М.  Прибывший на участок старший мастер Булгаков А.М., позвонил в фельдшерский пункт и начальнику цеха № 075 Паршиной В.С. При вытаскивании Чупракова А.А. из ванны Опарин В.М. получил травму обеих рук гальваническим раствором, находившемся в ванне фосфатирования № 80239. По </w:t>
      </w:r>
      <w:r w:rsidRPr="00EF1BF8">
        <w:rPr>
          <w:rFonts w:ascii="Times New Roman" w:eastAsia="Times New Roman" w:hAnsi="Times New Roman" w:cs="Times New Roman"/>
          <w:sz w:val="28"/>
          <w:szCs w:val="28"/>
          <w:lang w:eastAsia="ru-RU"/>
        </w:rPr>
        <w:lastRenderedPageBreak/>
        <w:t xml:space="preserve">прибытию Булгаков А.М. и Филиппов А.А. стали оказывать первую помощь Опарину В.М. и Чупракову А.А., обливая их холодной водой. Прибывший фельдшер сделала укол Чупракову А.А. и Опарину В.М. и вызвала скорую помощь. </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Врачи скорой помощи доставили Чупракова А.А. в отделение ожоговой реанимации НИИ скорой помощи им. И.И. Джанелидзе в 11 час. 23 мин., где ему был поставлен диагноз: термохимический ожог гальваническим раствором 98 % (95 %) ІІ-ІІІА-ІІІБ головы, шеи, туловища, конечностей, химический ожог верхних дыхательных путей, верхних отделов желудочно-кишечного тракта, шок ІІІ степени. Полученная травма относится к категории травм тяжелой степени. 21.09.2017 в 11 час. 05 мин. Чупраков А.А. умер. Алкогольное или наркотическое опьянение не выявлено. </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При осмотре места происшествия обнаружено, что штанга ВБ 7876-4666Сб, приспособления подвеса крюка ВБ 7878-2702Сб, на которой висела деталь «корпус» изделия БГ 78 Сб 03-1, упали в гальваническую ванну фосфатирования инв. №  80239. Впоследствии деталь «корпус» изделия БГ 78 Сб 03-1из ванны была извлечена. </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Предположительно попытка перемещения тяжеловесной детали «корпус» БГ 78 Сб 03-1 Чупраковым А.А. без помощи крана, могла повлечь смещение штанги вдоль гальванической ванны фосфатирования №80239, с последующем падением штанги в ванну вместе с висевшей на ней тяжеловесной деталью. Попытка предотвратить падение штанги стала возможной причиной падения в ванну самого Чупракова.</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2.2.12.  12.10.2017</w:t>
      </w:r>
      <w:r w:rsidRPr="00EF1BF8">
        <w:rPr>
          <w:rFonts w:ascii="Times New Roman" w:eastAsia="Times New Roman" w:hAnsi="Times New Roman" w:cs="Times New Roman"/>
          <w:sz w:val="28"/>
          <w:szCs w:val="28"/>
          <w:lang w:eastAsia="ru-RU"/>
        </w:rPr>
        <w:t xml:space="preserve"> </w:t>
      </w:r>
      <w:r w:rsidRPr="00EF1BF8">
        <w:rPr>
          <w:rFonts w:ascii="Times New Roman" w:eastAsia="Times New Roman" w:hAnsi="Times New Roman" w:cs="Times New Roman"/>
          <w:b/>
          <w:sz w:val="28"/>
          <w:szCs w:val="28"/>
          <w:lang w:eastAsia="ru-RU"/>
        </w:rPr>
        <w:t>Филиал ПАО «Межрегиональная распределительная сетевая компания Северо-Запада «Карелэнерго»</w:t>
      </w:r>
      <w:r w:rsidRPr="00EF1BF8">
        <w:rPr>
          <w:rFonts w:ascii="Times New Roman" w:eastAsia="Times New Roman" w:hAnsi="Times New Roman" w:cs="Times New Roman"/>
          <w:sz w:val="28"/>
          <w:szCs w:val="28"/>
          <w:lang w:eastAsia="ru-RU"/>
        </w:rPr>
        <w:t xml:space="preserve">  Место несчастного случая: ТП-3, (пгт. Лоухи, Лоухский р-н, Республика Карелия)</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 выполнении работ по подготовке рабочего места для бригады, прибывшей на ТП-3 с целью проведения измерений характеристик трансформаторов Т-1 и Т-2, электромонтер по ремонту воздушных линий электропередачи 5 разряда Лоухского участка обслуживания воздушных ЛЭП 0,4 – 110 кВ Фадеев Геннадий Сергеевич нарушил объём задания по подготовке рабочего места и приблизился на недопустимое расстояние к вводу трансформатора Т-1 (фаза «С») и получил смертельное поражение электрическим током.</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Причины несчастного случая:</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Неудовлетворительная организация производства работ, явившаяся следствием не соблюдения трудовой дисциплины и не соблюдения правил охраны труда при эксплуатации электроустановок, а именно:</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не соблюдение порядка подготовки рабочего места для выполнении работ, не выполнение, в полном объеме, технических мероприятий в соответствии мероприятиями, указанными в наряде-допуске;</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нарушение объема задания при подготовке рабочего места, указанного в наряде-допуске (расшиновка Т-1 не требовалась по условиям наряда-допуска и могла быть выполнена только вместе с производителем работ после допуска);</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не выполнение в полном объеме операций по выводу в ремонт оборудования в соответствии с бланком переключений (не выполнены операции по отключению РТ-1-10, включению РЗТ-1-10, установке ПЗ на шины 0,4 кВ 1 и 2 СШ-0,4 кВ);</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приближение к токоведущим частям, находящимся под напряжением, на расстояние менее допустимого.</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По результатам расследования несчастного случая проведён внеплановый инструктаж всего персонала ПАО «МРСК Северо-Запада» «Карелэнерго», организовывающего и выполняющего работы в распределительных сетях, по выполнению требований охраны труда</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Направлены на внеочередную проверку знаний требований охраны труда мастер Лоухского участка обслуживания воздушных линий электропередачи 0,4-110 кВ РЭС-3 ПО СЭС филиала ПАО «МРСК Северо-Запада» «Карелэнерго» Мартитинен А.В., диспетчер ОДГ РЭС-3 ПО СЭС филиала ПАО «МРСК Северо-Запада» «Карелэнерго» Раздоров И.И., главный инженер ПО СЭС филиала ПАО «МРСК Северо-Запада» «Карелэнерго» Козлов О.А., главный инженер РЭС-3 ПО СЭС филиала ПАО «МРСК Северо-Запада» «Карелэнерго» Володин В.И., главный инженер РЭС-3 ПО СЭС филиала ПАО «МРСК Северо-Запада» «Карелэнерго» Заболотный В.А. в постоянно действующей комиссии по проверке знаний ПАО «МРСК Северо-Запада».</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Также организовано проведение внепланового инструктажа персонала филиала ПАО «МРСК Северо-Запада» «Карелэнерго», имеющего права оперативных переключений, о порядке проведения переключений в электроустановках.</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Перечни видов переключений в электроустановках приведены в соответствие с требованиями нормативных документов.</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Проведена работа по обновлению плохо читаемых диспетчерских наименований на входных дверях ТП в соответствии с ПТЭЭСиС, п. 5.4.14.</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2.2.13.  11.11.2017</w:t>
      </w:r>
      <w:r w:rsidRPr="00EF1BF8">
        <w:rPr>
          <w:rFonts w:ascii="Times New Roman" w:eastAsia="Times New Roman" w:hAnsi="Times New Roman" w:cs="Times New Roman"/>
          <w:sz w:val="28"/>
          <w:szCs w:val="28"/>
          <w:lang w:eastAsia="ru-RU"/>
        </w:rPr>
        <w:t xml:space="preserve"> </w:t>
      </w:r>
      <w:r w:rsidRPr="00EF1BF8">
        <w:rPr>
          <w:rFonts w:ascii="Times New Roman" w:eastAsia="Times New Roman" w:hAnsi="Times New Roman" w:cs="Times New Roman"/>
          <w:b/>
          <w:sz w:val="28"/>
          <w:szCs w:val="28"/>
          <w:lang w:eastAsia="ru-RU"/>
        </w:rPr>
        <w:t>Филиал ПАО «Ленэнерго» Кабельная сеть</w:t>
      </w:r>
      <w:r w:rsidRPr="00EF1BF8">
        <w:rPr>
          <w:rFonts w:ascii="Times New Roman" w:eastAsia="Times New Roman" w:hAnsi="Times New Roman" w:cs="Times New Roman"/>
          <w:sz w:val="28"/>
          <w:szCs w:val="28"/>
          <w:lang w:eastAsia="ru-RU"/>
        </w:rPr>
        <w:t xml:space="preserve">  11.11.2017 бригада Службы измерений и испытаний  по наряду-допуску № 777-0 от 11.11.2017 в составе ответственного  руководителя работ Шморгона А.Х. 5 гр. по э/б и члена бригады Окишева И.Ю., 4 гр. по э/б должна была проводить работы по определению места повреждения КЛ 10 кВ ф.92-24 и ф. 92-124 в сболченном состоянии на ПС-92 из РП 17750. Допуск бригады был проведен 11.11.2017 в 11.07 час. По информации дежурного электромонтера ОВБ Юрасова Н.Ф. в ЗРУ 10 кВ был слышен треск.  Юрасов Н.Ф. и Шморгон А.Х. прошли к ячейке 92-24/124. Шморгон А.Х. высказал просьбу осмотреть кабельный отсек ячейки. Юрасов Н.Ф. вывел Шморгона А.Х. из ЗРУ 110 кВ, но, не закрыв ЗРУ на ключ, направился за замком для запирания верхних шторок ячейки на второй этаж ОПУ. Возвращаясь в ЗРУ 110 кВ Юрасов Н.Ф. услышал треск и увидел задымление. После проветривания ЗРУ 110 кВ Юрасов Н.Ф. обнаружил Шморгона А.Х. лежащим в ячейке без признаков жизни. Реанимационные мероприятия не проводились из-за сильного задымления ЗРУ 10 кВ. Прибывшая скорая помощь констатировала смерть Шморгона А.Х. По факту несчастного случая ведется расследование. Распоряжением Государственной инспекции труда в г. Санкт-Петербурге от 27.11.2017 расследование не завершено в связи с необходимостью проведения дополнительной проверки обстоятельств несчастного случая и продлено до получения результатов судебной медицинской экспертизы.</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2.3. Групповой несчастный случай без смертельного исхода</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b/>
          <w:sz w:val="28"/>
          <w:szCs w:val="28"/>
          <w:lang w:eastAsia="ru-RU"/>
        </w:rPr>
        <w:t>04.12.2017 ООО «Выборгские граниты» Карьер «Возрождение»</w:t>
      </w:r>
      <w:r w:rsidRPr="00EF1BF8">
        <w:rPr>
          <w:rFonts w:ascii="Times New Roman" w:eastAsia="Times New Roman" w:hAnsi="Times New Roman" w:cs="Times New Roman"/>
          <w:sz w:val="28"/>
          <w:szCs w:val="28"/>
          <w:lang w:eastAsia="ru-RU"/>
        </w:rPr>
        <w:t xml:space="preserve"> в Ленинградской области произошел групповой НС в результате аварии (три человека получили тяжелую степень травмирования).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Обстоятельства несчастного случая.</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ночь с 03.12.2017 на 04.12.2017, примерно в 04 часа 20 минут, в карьере «Возрождение», разрабатываемом ООО «Выборгские граниты», произошло возгорание бытовки-вагончика подрядной организации ООО «Евровзрывпром», ведущей взрывные работы в указанном карьере на основании договора подряда.</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Заметивший дым и.о. горного мастера ООО «Выборгские граниты» Уберт Г.О. сообщил о возгорании начальнику участка Никифорову Е.С. Никифоров Е.С. сообщил о происшествии Исполнительному директору ООО «Выборгские граниты» Букато Е.Н., вызвал в карьер энергетика Гагарина А.А., связался с </w:t>
      </w:r>
      <w:r w:rsidRPr="00EF1BF8">
        <w:rPr>
          <w:rFonts w:ascii="Times New Roman" w:eastAsia="Times New Roman" w:hAnsi="Times New Roman" w:cs="Times New Roman"/>
          <w:sz w:val="28"/>
          <w:szCs w:val="28"/>
          <w:lang w:eastAsia="ru-RU"/>
        </w:rPr>
        <w:lastRenderedPageBreak/>
        <w:t>главным инженером «Евровзрывпром» Красновым С.В., и получив от него информацию о том, что в бытовке нет взрывоопасных материалов, дал распоряжение Уберту Г.О. обесточить бытовку и приступить к тушению возгорания. Механик Макаров А.В. по распоряжению Уберта Г.О. привез к месту возгорания огнетушители и также приступил к тушению. К ним присоединился увидевший дым машинист камнерезной машины Зернов П.А. и другие. Тушение велось с помощью огнетушителей и путем заливки бытовки водой из ковша погрузчика.</w:t>
      </w:r>
    </w:p>
    <w:p w:rsidR="00EF1BF8" w:rsidRPr="00EF1BF8" w:rsidRDefault="00EF1BF8" w:rsidP="00EF1BF8">
      <w:pPr>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Примерно в 04 часа 40 минут энергетик Гагарин А.Р. с борта карьера в районе смотровой площадки увидел, что бытовка объята пламенем и действия работников по тушению ни к чему не приводят. Поняв, что бытовку уже не спасти, дал команду отвести людей и технику на безопасное расстояние, а сам стал спускаться по технологической лестнице с целью оценки ситуации. Примерно в 04 часа 50 минут произошел взрыв, полностью разрушивший бытовку, с разлетом её частей на большое расстояние. Прибежав с механиком Макаровым А.В. к месту взрыва, Гагарин А.Р. обнаружил троих пострадавших – и. о. горного мастера Уберта Г.О., машиниста камнерезной машины Зарнова П.А. и машиниста погрузочной машины Алексеева Д.В. Прибывшая скорая помощь доставила пострадавших в ГБУЗ ЛО «Выборгская межрайонная больница», где они и были госпитализированы.</w:t>
      </w:r>
    </w:p>
    <w:p w:rsidR="00EF1BF8" w:rsidRPr="00EF1BF8" w:rsidRDefault="00EF1BF8" w:rsidP="00EF1BF8">
      <w:pPr>
        <w:tabs>
          <w:tab w:val="left" w:pos="1080"/>
        </w:tabs>
        <w:suppressAutoHyphens/>
        <w:spacing w:after="0" w:line="300" w:lineRule="auto"/>
        <w:ind w:left="-142" w:right="-284" w:firstLine="568"/>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Установить причину возгорания не представляется возможным из-за полного уничтожения бытовки в результате взрыва. Ведется расследование.</w:t>
      </w:r>
    </w:p>
    <w:p w:rsidR="00EF1BF8" w:rsidRPr="00EF1BF8" w:rsidRDefault="00EF1BF8" w:rsidP="00EF1BF8">
      <w:pPr>
        <w:suppressAutoHyphens/>
        <w:spacing w:after="0" w:line="300" w:lineRule="auto"/>
        <w:ind w:left="-142" w:right="-284" w:firstLine="568"/>
        <w:jc w:val="center"/>
        <w:rPr>
          <w:rFonts w:ascii="Times New Roman" w:eastAsia="Times New Roman" w:hAnsi="Times New Roman" w:cs="Times New Roman"/>
          <w:b/>
          <w:sz w:val="28"/>
          <w:szCs w:val="28"/>
          <w:lang w:eastAsia="ru-RU"/>
        </w:rPr>
      </w:pPr>
    </w:p>
    <w:p w:rsidR="00EF1BF8" w:rsidRPr="00EC31F8" w:rsidRDefault="00EF1BF8" w:rsidP="00EF1BF8">
      <w:pPr>
        <w:suppressAutoHyphens/>
        <w:spacing w:after="0" w:line="300" w:lineRule="auto"/>
        <w:ind w:left="-142" w:right="-284" w:firstLine="568"/>
        <w:jc w:val="center"/>
        <w:rPr>
          <w:rFonts w:ascii="Times New Roman" w:eastAsia="Times New Roman" w:hAnsi="Times New Roman" w:cs="Times New Roman"/>
          <w:b/>
          <w:sz w:val="28"/>
          <w:szCs w:val="28"/>
          <w:lang w:eastAsia="ru-RU"/>
        </w:rPr>
      </w:pPr>
      <w:r w:rsidRPr="00EC31F8">
        <w:rPr>
          <w:rFonts w:ascii="Times New Roman" w:eastAsia="Times New Roman" w:hAnsi="Times New Roman" w:cs="Times New Roman"/>
          <w:b/>
          <w:sz w:val="28"/>
          <w:szCs w:val="28"/>
          <w:lang w:eastAsia="ru-RU"/>
        </w:rPr>
        <w:t xml:space="preserve">3. Информация о состоянии надзорной деятельности </w:t>
      </w:r>
    </w:p>
    <w:p w:rsidR="00EF1BF8" w:rsidRPr="00EF1BF8" w:rsidRDefault="00EF1BF8" w:rsidP="00EF1BF8">
      <w:pPr>
        <w:suppressAutoHyphens/>
        <w:spacing w:after="0" w:line="300" w:lineRule="auto"/>
        <w:ind w:left="-142" w:right="-284" w:firstLine="568"/>
        <w:jc w:val="center"/>
        <w:rPr>
          <w:rFonts w:ascii="Times New Roman" w:eastAsia="Times New Roman" w:hAnsi="Times New Roman" w:cs="Times New Roman"/>
          <w:b/>
          <w:sz w:val="28"/>
          <w:szCs w:val="28"/>
          <w:lang w:eastAsia="ru-RU"/>
        </w:rPr>
      </w:pPr>
      <w:r w:rsidRPr="00EC31F8">
        <w:rPr>
          <w:rFonts w:ascii="Times New Roman" w:eastAsia="Times New Roman" w:hAnsi="Times New Roman" w:cs="Times New Roman"/>
          <w:b/>
          <w:sz w:val="28"/>
          <w:szCs w:val="28"/>
          <w:lang w:eastAsia="ru-RU"/>
        </w:rPr>
        <w:t>и предложения по ее совершенствованию.</w:t>
      </w:r>
    </w:p>
    <w:p w:rsidR="00EF1BF8" w:rsidRPr="00EF1BF8" w:rsidRDefault="00EF1BF8" w:rsidP="00EF1BF8">
      <w:pPr>
        <w:suppressAutoHyphens/>
        <w:spacing w:after="0" w:line="300" w:lineRule="auto"/>
        <w:ind w:left="-142" w:right="-284" w:firstLine="568"/>
        <w:jc w:val="center"/>
        <w:rPr>
          <w:rFonts w:ascii="Times New Roman" w:eastAsia="Times New Roman" w:hAnsi="Times New Roman" w:cs="Times New Roman"/>
          <w:b/>
          <w:sz w:val="28"/>
          <w:szCs w:val="28"/>
          <w:lang w:eastAsia="ru-RU"/>
        </w:rPr>
      </w:pPr>
    </w:p>
    <w:p w:rsidR="00EF1BF8" w:rsidRPr="00EF1BF8" w:rsidRDefault="00EF1BF8" w:rsidP="00EF1BF8">
      <w:pPr>
        <w:suppressAutoHyphens/>
        <w:spacing w:after="0" w:line="300" w:lineRule="auto"/>
        <w:ind w:firstLine="720"/>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За отчетный период все мероприятия плана  проведения плановых проверок Федеральной службы по экологическому, технологическому и атомному надзору на 2017 год, плана Управления, планов отдела и личных планов работ государственных инспекторов, выполнены. </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Проводился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w:t>
      </w:r>
      <w:r w:rsidRPr="00EF1BF8">
        <w:rPr>
          <w:rFonts w:ascii="Times New Roman" w:eastAsia="Times New Roman" w:hAnsi="Times New Roman" w:cs="Times New Roman"/>
          <w:sz w:val="28"/>
          <w:szCs w:val="28"/>
          <w:lang w:eastAsia="ru-RU"/>
        </w:rPr>
        <w:lastRenderedPageBreak/>
        <w:t>организациях, мероприятия по государственному энергетическому надзору, проверки поднадзорных гидротехнических сооружений, строительный надзор.</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Общее количество проверок, проведенных в отношении юридических лиц, индивидуальных предпринимателей в 2017 году -  8710. Из них 4 774 внеплановых, в т.ч.</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по контролю за исполнением предписаний, выданных по результатам проведенной ранее проверки 2121;</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w:t>
      </w:r>
      <w:r w:rsidRPr="00EF1BF8">
        <w:rPr>
          <w:rFonts w:ascii="Times New Roman" w:eastAsia="Times New Roman" w:hAnsi="Times New Roman" w:cs="Times New Roman"/>
          <w:sz w:val="24"/>
          <w:szCs w:val="20"/>
          <w:lang w:eastAsia="ru-RU"/>
        </w:rPr>
        <w:t xml:space="preserve"> </w:t>
      </w:r>
      <w:r w:rsidRPr="00EF1BF8">
        <w:rPr>
          <w:rFonts w:ascii="Times New Roman" w:eastAsia="Times New Roman" w:hAnsi="Times New Roman" w:cs="Times New Roman"/>
          <w:sz w:val="28"/>
          <w:szCs w:val="28"/>
          <w:lang w:eastAsia="ru-RU"/>
        </w:rPr>
        <w:t>по заявлениям (обращениям) физических и юридических лиц, по информации органов государственной власти 122;</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на основании приказов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534;</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по иным основаниям, установленным законодательством Российской Федерации 1997;</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органы прокуратуры было направлено 106 заявлений о согласовании проведения внеплановой выездной проверки.</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ходе проведения контрольных мероприятий должностными лицами Управления было выявлено 22 420 правонарушений, в т.ч. 17 478 нарушений обязательных требований законодательства.</w:t>
      </w:r>
      <w:r w:rsidRPr="00EF1BF8">
        <w:rPr>
          <w:rFonts w:ascii="Times New Roman" w:eastAsia="Times New Roman" w:hAnsi="Times New Roman" w:cs="Times New Roman"/>
          <w:sz w:val="24"/>
          <w:szCs w:val="20"/>
          <w:lang w:eastAsia="ru-RU"/>
        </w:rPr>
        <w:t xml:space="preserve"> П</w:t>
      </w:r>
      <w:r w:rsidRPr="00EF1BF8">
        <w:rPr>
          <w:rFonts w:ascii="Times New Roman" w:eastAsia="Times New Roman" w:hAnsi="Times New Roman" w:cs="Times New Roman"/>
          <w:sz w:val="28"/>
          <w:szCs w:val="28"/>
          <w:lang w:eastAsia="ru-RU"/>
        </w:rPr>
        <w:t>о итогам проверок было наложено -1 700 административных наказаний, в т.ч. 1 336 в виде административного штрафа и 34 в виде</w:t>
      </w:r>
      <w:r w:rsidRPr="00EF1BF8">
        <w:rPr>
          <w:rFonts w:ascii="Times New Roman" w:eastAsia="Times New Roman" w:hAnsi="Times New Roman" w:cs="Times New Roman"/>
          <w:sz w:val="24"/>
          <w:szCs w:val="20"/>
          <w:lang w:eastAsia="ru-RU"/>
        </w:rPr>
        <w:t xml:space="preserve"> </w:t>
      </w:r>
      <w:r w:rsidRPr="00EF1BF8">
        <w:rPr>
          <w:rFonts w:ascii="Times New Roman" w:eastAsia="Times New Roman" w:hAnsi="Times New Roman" w:cs="Times New Roman"/>
          <w:sz w:val="28"/>
          <w:szCs w:val="28"/>
          <w:lang w:eastAsia="ru-RU"/>
        </w:rPr>
        <w:t>административного приостановления деятельности. Общая сумма наложенных административных штрафов 77 038 000 рублей.</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реестр заключений экспертизы промышленной безопасности специалистами Управления за 12 месяцев 2017 внесено - 21769 экспертиз.</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iCs/>
          <w:sz w:val="28"/>
          <w:szCs w:val="28"/>
          <w:lang w:eastAsia="ru-RU"/>
        </w:rPr>
        <w:t>В течение 2017 года Управление приняло 1393 комплекта заявительных документов о лицензировании. Юридическим лицам и индивидуальным предпринимателям было предоставлено</w:t>
      </w:r>
      <w:r w:rsidRPr="00EF1BF8">
        <w:rPr>
          <w:rFonts w:ascii="Times New Roman" w:eastAsia="Times New Roman" w:hAnsi="Times New Roman" w:cs="Times New Roman"/>
          <w:sz w:val="28"/>
          <w:szCs w:val="28"/>
          <w:lang w:eastAsia="ru-RU"/>
        </w:rPr>
        <w:t xml:space="preserve"> 188 лицензий. Переоформлено 382 лицензии.</w:t>
      </w:r>
      <w:r w:rsidRPr="00EF1BF8">
        <w:rPr>
          <w:rFonts w:ascii="Times New Roman" w:eastAsia="Times New Roman" w:hAnsi="Times New Roman" w:cs="Times New Roman"/>
          <w:sz w:val="28"/>
          <w:szCs w:val="28"/>
          <w:lang w:eastAsia="ru-RU"/>
        </w:rPr>
        <w:tab/>
        <w:t>Отказано в предоставлении (переоформлении) 58(42). По заявлению лицензиатов было прекращено действие 302 лицензий.</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В территориальный раздел реестра опасных производственных объектов в 2017 году внесено 1003 ОПО. Исключено 947 ОПО.</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iCs/>
          <w:sz w:val="28"/>
          <w:szCs w:val="28"/>
          <w:lang w:eastAsia="ru-RU"/>
        </w:rPr>
      </w:pPr>
      <w:r w:rsidRPr="00EC31F8">
        <w:rPr>
          <w:rFonts w:ascii="Times New Roman" w:eastAsia="Times New Roman" w:hAnsi="Times New Roman" w:cs="Times New Roman"/>
          <w:iCs/>
          <w:sz w:val="28"/>
          <w:szCs w:val="28"/>
          <w:lang w:eastAsia="ru-RU"/>
        </w:rPr>
        <w:t xml:space="preserve">В соответствии с Правительственной телеграммой от 14.11.2015 № 303 (вх. № 02-1/75325 от 16.11.2015), на основании Постановления Правительства Российской Федерации от 05.05.2012 № 455 «О режиме </w:t>
      </w:r>
      <w:r w:rsidRPr="00EC31F8">
        <w:rPr>
          <w:rFonts w:ascii="Times New Roman" w:eastAsia="Times New Roman" w:hAnsi="Times New Roman" w:cs="Times New Roman"/>
          <w:iCs/>
          <w:sz w:val="28"/>
          <w:szCs w:val="28"/>
          <w:lang w:eastAsia="ru-RU"/>
        </w:rPr>
        <w:lastRenderedPageBreak/>
        <w:t>постоянного государственного надзора на опасных производственных объектах и гидротехнических сооружениях», в целях повышения эффективности режима постоянного государственного надзора на объектах повышенной опасности и в соответствии с требованиями Постановления Правительства Российской Федерации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актуализирован перечень объектов повышенной опасности, расположенных в пределах Северо-Западного управления Ростехнадзора, и усилен режим постоянного государственного надзора  (ПГН). В рамках осуществления ПГН Северо-Западным управлением Ростехнадзора осуществлено 501контрольное мероприятие, в</w:t>
      </w:r>
      <w:r w:rsidRPr="00EF1BF8">
        <w:rPr>
          <w:rFonts w:ascii="Times New Roman" w:eastAsia="Times New Roman" w:hAnsi="Times New Roman" w:cs="Times New Roman"/>
          <w:iCs/>
          <w:sz w:val="28"/>
          <w:szCs w:val="28"/>
          <w:lang w:eastAsia="ru-RU"/>
        </w:rPr>
        <w:t xml:space="preserve"> т.ч. 162 на объектах Вологодской области, 243 на объектах СПб и ЛО, 44 – в Мурманской области.</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 xml:space="preserve">При осуществлении государственного строительного надзора за 2017 год проведено 795 проверок объектов капитального строительства, выдано 552 предписания. </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В течение 2017 года продолжалось строительство участков скоростной автодороги Москва-Санкт-Петербург,  реконструкция автодорог в Архангельской, Вологодской, Новгородской, Псковской и Мурманской областях, в Республике Карелия. Так же идет строительство уникального объекта -  многофункционального комплекса «Лахта-центр». Строится Фрунзенский радиус метрополитена:  электродепо «Южное», станции метро «Проспект Славы», «Дунайский проспект», «Южная». Продолжается строительство Лахтинско-Правобережной линии от станции «Спасская» до станции «Морской фасад»,  в первый этап строительства входит  участок от станции «Спасская» до станции «Большой проспект». Начато строительство Красносельско-Калининской линии метрополитена от ст. «Казаковская» до ст. «Обводный канал – 2» с электродепо «Красносельское»,  в первый этап строительства входит участок от станции «Казаковская» до станции «Путиловская».</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 xml:space="preserve">В 2017 году выдано 140 заключений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EF1BF8">
        <w:rPr>
          <w:rFonts w:ascii="Times New Roman" w:eastAsia="Times New Roman" w:hAnsi="Times New Roman" w:cs="Times New Roman"/>
          <w:iCs/>
          <w:sz w:val="28"/>
          <w:szCs w:val="28"/>
          <w:lang w:eastAsia="ru-RU"/>
        </w:rPr>
        <w:lastRenderedPageBreak/>
        <w:t>энергетических ресурсов (далее – заключение о соответствии) на территориях   Санкт-Петербурга,  Архангельской, Вологодской,  Ленинградской, Мурманской, Новгородской и Псковской областей,  Республики Карелия. Среди них: более двух десятков объектов наземного цифрового телерадиовещания, позволивших улучшить связь с множеством населенных пунктов Карелии, Архангельской и других областей Северо-Запада России, объекты авиационного, железнодорожного, автомобильного и морского транспорта, Беломоро-Балтийского канала, сотни километров магистральных нефте и газопроводов, газораспределительные станции и газохранилища. Осуществлены реконструкция или введены в эксплуатацию новые объекты на Коксохимическом производстве и Производство аммиака в Череповце, станции по производству технических газов на территории площадки Ижорских заводов, Комплекса производства высокооктановых компонентов бензина ООО «КИНЕФ»,  «Мост с выходом на Крестовский остров в створе Яхтенной улицы» и ряд других промышленных объектов.</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Особое внимание уделялось осуществлению государственного строительного надзора при строительстве объектов, включённых в  программу подготовки к проведению в 2018 году в Российской Федерации чемпионата мира по футболу: «Строительство участка Невско-Василеостровской линии метрополитена от станции "Приморская" до станции "Улица Савушкина", включая станцию "Новокрестовская", «Путепроводная развязка на пересечении Пулковского шоссе с Дунайским проспектом</w:t>
      </w:r>
      <w:r w:rsidRPr="00EF1BF8">
        <w:rPr>
          <w:rFonts w:ascii="Times New Roman" w:eastAsia="Times New Roman" w:hAnsi="Times New Roman" w:cs="Times New Roman"/>
          <w:b/>
          <w:iCs/>
          <w:sz w:val="28"/>
          <w:szCs w:val="28"/>
          <w:lang w:eastAsia="ru-RU"/>
        </w:rPr>
        <w:t>».</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 xml:space="preserve">В 2017 году завершено строительство уникального для России стадиона на Крестовском острове и выдано заключение о соответствии по второму этапу объекта капитального строительства «Футбольный стадион в западной части Крестовского острова Санкт-Петербурга», который уже принял на своем поле матчи Кубка конфедераций </w:t>
      </w:r>
      <w:r w:rsidRPr="00EF1BF8">
        <w:rPr>
          <w:rFonts w:ascii="Times New Roman" w:eastAsia="Times New Roman" w:hAnsi="Times New Roman" w:cs="Times New Roman"/>
          <w:iCs/>
          <w:sz w:val="28"/>
          <w:szCs w:val="28"/>
          <w:lang w:val="en-US" w:eastAsia="ru-RU"/>
        </w:rPr>
        <w:t>FIFA</w:t>
      </w:r>
      <w:r w:rsidRPr="00EF1BF8">
        <w:rPr>
          <w:rFonts w:ascii="Times New Roman" w:eastAsia="Times New Roman" w:hAnsi="Times New Roman" w:cs="Times New Roman"/>
          <w:iCs/>
          <w:sz w:val="28"/>
          <w:szCs w:val="28"/>
          <w:lang w:eastAsia="ru-RU"/>
        </w:rPr>
        <w:t xml:space="preserve"> и готовится к Чемпионату мира по футболу.</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Специалисты, осуществляющие государственный строительный надзор на подконтрольной территории, в течение 2017 года шесть раз привлекались к проверкам, организуемым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lastRenderedPageBreak/>
        <w:t>Основными нарушениями, выявленными в ходе проведения проверок объектов капитального строительства, являются:</w:t>
      </w:r>
    </w:p>
    <w:p w:rsidR="00EF1BF8" w:rsidRPr="00EF1BF8" w:rsidRDefault="00EF1BF8" w:rsidP="00EF1BF8">
      <w:pPr>
        <w:numPr>
          <w:ilvl w:val="0"/>
          <w:numId w:val="25"/>
        </w:numPr>
        <w:suppressAutoHyphens/>
        <w:spacing w:after="0" w:line="300" w:lineRule="auto"/>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нарушения в ведении исполнительной документации;</w:t>
      </w:r>
    </w:p>
    <w:p w:rsidR="00EF1BF8" w:rsidRPr="00EF1BF8" w:rsidRDefault="00EF1BF8" w:rsidP="00EF1BF8">
      <w:pPr>
        <w:numPr>
          <w:ilvl w:val="0"/>
          <w:numId w:val="25"/>
        </w:numPr>
        <w:suppressAutoHyphens/>
        <w:spacing w:after="0" w:line="300" w:lineRule="auto"/>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нарушения сроков направления извещений о начале строительства и прочей разрешительной документации;</w:t>
      </w:r>
    </w:p>
    <w:p w:rsidR="00EF1BF8" w:rsidRPr="00EF1BF8" w:rsidRDefault="00EF1BF8" w:rsidP="00EF1BF8">
      <w:pPr>
        <w:numPr>
          <w:ilvl w:val="0"/>
          <w:numId w:val="25"/>
        </w:numPr>
        <w:suppressAutoHyphens/>
        <w:spacing w:after="0" w:line="300" w:lineRule="auto"/>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нарушения требований проектной документации и технических регламентов;</w:t>
      </w:r>
    </w:p>
    <w:p w:rsidR="00EF1BF8" w:rsidRPr="00EF1BF8" w:rsidRDefault="00EF1BF8" w:rsidP="00EF1BF8">
      <w:pPr>
        <w:numPr>
          <w:ilvl w:val="0"/>
          <w:numId w:val="25"/>
        </w:numPr>
        <w:suppressAutoHyphens/>
        <w:spacing w:after="0" w:line="300" w:lineRule="auto"/>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некачественное ведение строительного контроля, как со стороны заказчика, так и со стороны лица, осуществляющего строительство;</w:t>
      </w:r>
    </w:p>
    <w:p w:rsidR="00EF1BF8" w:rsidRPr="00EF1BF8" w:rsidRDefault="00EF1BF8" w:rsidP="00EF1BF8">
      <w:pPr>
        <w:numPr>
          <w:ilvl w:val="0"/>
          <w:numId w:val="25"/>
        </w:numPr>
        <w:suppressAutoHyphens/>
        <w:spacing w:after="0" w:line="300" w:lineRule="auto"/>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несоблюдение требований проекта организации строительства;</w:t>
      </w:r>
    </w:p>
    <w:p w:rsidR="00EF1BF8" w:rsidRPr="00EF1BF8" w:rsidRDefault="00EF1BF8" w:rsidP="00EF1BF8">
      <w:pPr>
        <w:numPr>
          <w:ilvl w:val="0"/>
          <w:numId w:val="25"/>
        </w:numPr>
        <w:suppressAutoHyphens/>
        <w:spacing w:after="0" w:line="300" w:lineRule="auto"/>
        <w:jc w:val="both"/>
        <w:rPr>
          <w:rFonts w:ascii="Times New Roman" w:eastAsia="Times New Roman" w:hAnsi="Times New Roman" w:cs="Times New Roman"/>
          <w:iCs/>
          <w:sz w:val="28"/>
          <w:szCs w:val="28"/>
          <w:lang w:eastAsia="ru-RU"/>
        </w:rPr>
      </w:pPr>
      <w:r w:rsidRPr="00EF1BF8">
        <w:rPr>
          <w:rFonts w:ascii="Times New Roman" w:eastAsia="Times New Roman" w:hAnsi="Times New Roman" w:cs="Times New Roman"/>
          <w:iCs/>
          <w:sz w:val="28"/>
          <w:szCs w:val="28"/>
          <w:lang w:eastAsia="ru-RU"/>
        </w:rPr>
        <w:t xml:space="preserve"> эксплуатация объекта капитального строительства без получения акта ввода объекта в эксплуатацию.</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iCs/>
          <w:sz w:val="28"/>
          <w:szCs w:val="28"/>
          <w:lang w:eastAsia="ru-RU"/>
        </w:rPr>
      </w:pPr>
    </w:p>
    <w:p w:rsidR="00EF1BF8" w:rsidRPr="00EF1BF8" w:rsidRDefault="00EF1BF8" w:rsidP="00EF1BF8">
      <w:pPr>
        <w:suppressAutoHyphens/>
        <w:spacing w:after="0" w:line="300" w:lineRule="auto"/>
        <w:jc w:val="center"/>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Предложения по совершенствованию деятельности Ростехнадзора:</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Внести дополнения в нормативные документы, устанавливающие требования промышленной безопасности при приемке химически и взрывопожароопасных производственных объектов после реконструкции, технического перевооружения, и строительства.</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Законодательно установить сроки подачи организацией документов на получение лицензии после начала осуществления деятельности в области промышленной безопасности.</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В связи с возложением на Ростехнадзор функций по контролю защиты ОПО от террора, разработать нормативно-правовой акт Ростехнадзора в данной области или внести соответствующие разделы в федеральные нормы и правила.</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Для совершенствования методов ведения надзора и обеспечения более равномерной нагрузки инспекторов необходимо наладить работу с газоснабжающими организациями, чтобы исключить поставку газа предприятиям, не зарегистрировавшими опасные производственные объекты и не имеющими лицензию на эксплуатацию взрывопожароопасных производственных объектов I,II,III классов опасности;</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Предусмотреть административное наказание в Кодексе РФ «Об административных нарушениях» за нарушение требований технических регламентов.</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lastRenderedPageBreak/>
        <w:t>- Внести изменения в законодательство о распространении требований промышленной безопасности на граждан (с целью устранения лазейки, позволяющей частным лицам эксплуатировать ОПО без соблюдения требований промышленной безопасности).</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 В отчетной форме  УТ-ПБ  необходимо добавить строки по административным наказаниям, не связанным с проведением плановых и внеплановых проверок (административные меры по ст. ст.9.19;  19.7;  20.25 КоАП РФ и т.д.).  </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В отчетной форме УТ-К необходимо включить раздел по административным штрафам в сфере технического регулирования.</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Разработать Методические рекомендации по требованиям, предъявляемым к документации, необходимой при рассмотрении для регистрации электротехнических лабораторий, в частности требования к Методикам при прямых и косвенных измерениях.</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Внести изменения в Правила технической эксплуатации электроустановок и в Порядок допуска в эксплуатацию энергоустановок, утвержденный Приказом Министерства природных ресурсов и экологии № 212 в связи с принятием 861 постановления Правительства РФ.</w:t>
      </w:r>
    </w:p>
    <w:p w:rsidR="00EF1BF8" w:rsidRPr="00EF1BF8" w:rsidRDefault="00EF1BF8" w:rsidP="00EF1BF8">
      <w:pPr>
        <w:suppressAutoHyphens/>
        <w:spacing w:after="0" w:line="300" w:lineRule="auto"/>
        <w:ind w:firstLine="709"/>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Необходимо закончить разработку 7–го издания «Правил устройства электроустановок», а также заменить ПУЭ соответствующими техническими регламентами, поскольку в соответствии с п.1.ст.46 Федерального закона от 27.12.2002 г № 184-ФЗ «О техническом регулировании» данные правила, не прошедшие государственную регистрацию, не влекут правовых последствий и не могут служить основанием для регулирования соответствующих правоотношений.</w:t>
      </w:r>
    </w:p>
    <w:p w:rsidR="00EF1BF8" w:rsidRPr="00EF1BF8" w:rsidRDefault="00EF1BF8" w:rsidP="00EF1BF8">
      <w:pPr>
        <w:spacing w:after="0" w:line="240" w:lineRule="auto"/>
        <w:ind w:firstLine="709"/>
        <w:jc w:val="both"/>
        <w:rPr>
          <w:rFonts w:ascii="Times New Roman" w:eastAsia="Times New Roman" w:hAnsi="Times New Roman" w:cs="Times New Roman"/>
          <w:sz w:val="28"/>
          <w:szCs w:val="28"/>
          <w:lang w:eastAsia="ru-RU"/>
        </w:rPr>
      </w:pPr>
    </w:p>
    <w:p w:rsidR="00EF1BF8" w:rsidRPr="00EF1BF8" w:rsidRDefault="00EF1BF8" w:rsidP="00EF1BF8">
      <w:pPr>
        <w:numPr>
          <w:ilvl w:val="0"/>
          <w:numId w:val="27"/>
        </w:numPr>
        <w:tabs>
          <w:tab w:val="left" w:pos="360"/>
        </w:tabs>
        <w:spacing w:before="120" w:after="0" w:line="240" w:lineRule="auto"/>
        <w:jc w:val="center"/>
        <w:rPr>
          <w:rFonts w:ascii="Times New Roman" w:eastAsia="Times New Roman" w:hAnsi="Times New Roman" w:cs="Times New Roman"/>
          <w:b/>
          <w:sz w:val="28"/>
          <w:szCs w:val="28"/>
          <w:lang w:eastAsia="ru-RU"/>
        </w:rPr>
      </w:pPr>
      <w:r w:rsidRPr="00EF1BF8">
        <w:rPr>
          <w:rFonts w:ascii="Times New Roman" w:eastAsia="Times New Roman" w:hAnsi="Times New Roman" w:cs="Times New Roman"/>
          <w:b/>
          <w:sz w:val="28"/>
          <w:szCs w:val="28"/>
          <w:lang w:eastAsia="ru-RU"/>
        </w:rPr>
        <w:t>Выполнение  поднадзорными  организациями  мероприятий  по  антитеррористической  устойчивости.</w:t>
      </w:r>
    </w:p>
    <w:p w:rsidR="00EF1BF8" w:rsidRPr="00EF1BF8" w:rsidRDefault="00EF1BF8" w:rsidP="00EF1BF8">
      <w:pPr>
        <w:tabs>
          <w:tab w:val="left" w:pos="360"/>
        </w:tabs>
        <w:suppressAutoHyphens/>
        <w:spacing w:before="120" w:after="0" w:line="300" w:lineRule="auto"/>
        <w:ind w:firstLine="567"/>
        <w:jc w:val="both"/>
        <w:rPr>
          <w:rFonts w:ascii="Times New Roman" w:eastAsia="Times New Roman" w:hAnsi="Times New Roman" w:cs="Times New Roman"/>
          <w:sz w:val="28"/>
          <w:szCs w:val="20"/>
          <w:highlight w:val="yellow"/>
          <w:lang w:eastAsia="ru-RU"/>
        </w:rPr>
      </w:pPr>
      <w:r w:rsidRPr="00EF1BF8">
        <w:rPr>
          <w:rFonts w:ascii="Times New Roman" w:eastAsia="SimSun" w:hAnsi="Times New Roman" w:cs="Droid Sans"/>
          <w:sz w:val="28"/>
          <w:szCs w:val="28"/>
          <w:lang w:eastAsia="ru-RU"/>
        </w:rPr>
        <w:t xml:space="preserve">В течение 12 месяцев 2017 года при осуществлении надзорной деятельности Северо-Западное управление Ростехнадзора,  в соответствии с требованиями Методических рекомендаций по проверке защищенности опасных производственных объектов от террористических актов, проводилась работа по проверке антитеррористической устойчивости. </w:t>
      </w:r>
      <w:r w:rsidRPr="00EF1BF8">
        <w:rPr>
          <w:rFonts w:ascii="Times New Roman" w:eastAsia="Times New Roman" w:hAnsi="Times New Roman" w:cs="Times New Roman"/>
          <w:sz w:val="28"/>
          <w:szCs w:val="20"/>
          <w:lang w:eastAsia="ru-RU"/>
        </w:rPr>
        <w:t xml:space="preserve">В том числе осуществлялся контроль за выполнением организациями мероприятий по совершенствованию взрывного дела и обеспечению сохранности взрывчатых материалов в рамках антитеррористической деятельности, </w:t>
      </w:r>
      <w:r w:rsidRPr="00EF1BF8">
        <w:rPr>
          <w:rFonts w:ascii="Times New Roman" w:eastAsia="Times New Roman" w:hAnsi="Times New Roman" w:cs="Times New Roman"/>
          <w:sz w:val="28"/>
          <w:szCs w:val="20"/>
          <w:lang w:eastAsia="ru-RU"/>
        </w:rPr>
        <w:lastRenderedPageBreak/>
        <w:t xml:space="preserve">включающие в себя мероприятия по совершенствованию техники и технологии взрывных работ, предусматривающие: сокращение численности персонала, имеющего доступ к обращению со взрывчатыми материалами; предупреждение отказов и предотвращение хищений из отказавших зарядов ВВ; соблюдение установленного порядка маркировки средств инициирования и учета нумерованных изделий из взрывчатых веществ; оснащение складов ВМ техническими средствами охраны; применение взрывчатых веществ, изготавливаемых вблизи мест их потребления из невзрывчатых компонентов. </w:t>
      </w:r>
    </w:p>
    <w:p w:rsidR="00EF1BF8" w:rsidRPr="00EF1BF8" w:rsidRDefault="00EF1BF8" w:rsidP="00EF1BF8">
      <w:pPr>
        <w:suppressAutoHyphens/>
        <w:spacing w:after="0" w:line="300" w:lineRule="auto"/>
        <w:ind w:right="-24" w:firstLine="567"/>
        <w:jc w:val="both"/>
        <w:rPr>
          <w:rFonts w:ascii="Times New Roman" w:eastAsia="Times New Roman" w:hAnsi="Times New Roman" w:cs="Times New Roman"/>
          <w:sz w:val="28"/>
          <w:szCs w:val="20"/>
          <w:lang w:eastAsia="ar-SA"/>
        </w:rPr>
      </w:pPr>
      <w:r w:rsidRPr="00EF1BF8">
        <w:rPr>
          <w:rFonts w:ascii="Times New Roman" w:eastAsia="Times New Roman" w:hAnsi="Times New Roman" w:cs="Times New Roman"/>
          <w:sz w:val="28"/>
          <w:szCs w:val="28"/>
          <w:lang w:eastAsia="ar-SA"/>
        </w:rPr>
        <w:t xml:space="preserve">Выявленные нарушения требований действующих правил и норм устранены, за исключением пунктов, срок выполнения которых не истек. </w:t>
      </w:r>
      <w:r w:rsidRPr="00EF1BF8">
        <w:rPr>
          <w:rFonts w:ascii="Times New Roman" w:eastAsia="Times New Roman" w:hAnsi="Times New Roman" w:cs="Times New Roman"/>
          <w:sz w:val="28"/>
          <w:szCs w:val="20"/>
          <w:lang w:eastAsia="ar-SA"/>
        </w:rPr>
        <w:t xml:space="preserve">Организации, допустившие нарушения, проводили анализ выдаваемых предписаний, с целью выяснения причин возникновения этих нарушений, а также для определения и принятия мер, необходимых для недопущения повторения этих и подобных нарушений. Основными причинами, допущенных нарушений, являются: слабый производственный контроль со стороны должностных лиц и инженерно-технических работников, низкая требовательность участкового персонала и снижение уровня производственной дисциплины работников предприятий, а также несвоевременное финансирование. </w:t>
      </w:r>
    </w:p>
    <w:p w:rsidR="00EF1BF8" w:rsidRPr="00EF1BF8" w:rsidRDefault="00EF1BF8" w:rsidP="00EF1BF8">
      <w:pPr>
        <w:suppressAutoHyphens/>
        <w:spacing w:after="0" w:line="300" w:lineRule="auto"/>
        <w:ind w:right="-24" w:firstLine="567"/>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Северо-Западное Управление Ростехнадзора на поднадзорной территории в 2017 году проводило работу в пределах предоставленной компетенции по предупреждению незаконного оборота взрывчатых материалов промышленного назначения и возможного использования их в криминальных целях, а также повышению антитеррористической защищенности объектов, связанных с производством, хранением и применением взрывчатых материалов. Осуществляется постоянный государственный надзор над складами взрывчатых материалов промышленного назначения.</w:t>
      </w:r>
    </w:p>
    <w:p w:rsidR="00EF1BF8" w:rsidRPr="00EF1BF8" w:rsidRDefault="00EF1BF8" w:rsidP="00EF1BF8">
      <w:pPr>
        <w:suppressAutoHyphens/>
        <w:spacing w:after="0" w:line="300" w:lineRule="auto"/>
        <w:ind w:right="-24" w:firstLine="567"/>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При проведении проверок Северо-Западное Управление Ростехнадзора  уделяло внимание вопросам обеспечения в организациях контроля со стороны лиц технического надзора надлежащего учета и своевременного возврата неиспользованных взрывчатых материалов при производстве взрывных работ. </w:t>
      </w:r>
    </w:p>
    <w:p w:rsidR="00EF1BF8" w:rsidRPr="00EF1BF8" w:rsidRDefault="00EF1BF8" w:rsidP="00EF1BF8">
      <w:pPr>
        <w:suppressAutoHyphens/>
        <w:spacing w:after="0" w:line="300" w:lineRule="auto"/>
        <w:ind w:right="-24" w:firstLine="567"/>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В рамках осуществления антитеррористической деятельности,  склады ВМ обеспечены портативными радиостанциями и другими средствами связи, </w:t>
      </w:r>
      <w:r w:rsidRPr="00EF1BF8">
        <w:rPr>
          <w:rFonts w:ascii="Times New Roman" w:eastAsia="Times New Roman" w:hAnsi="Times New Roman" w:cs="Times New Roman"/>
          <w:sz w:val="28"/>
          <w:szCs w:val="28"/>
          <w:lang w:eastAsia="ru-RU"/>
        </w:rPr>
        <w:lastRenderedPageBreak/>
        <w:t xml:space="preserve">установлено теленаблюдение за территорией. Все склады ВМ в ночное время суток охраняются усиленными караулами вооруженной охраны. </w:t>
      </w:r>
    </w:p>
    <w:p w:rsidR="00EF1BF8" w:rsidRPr="00EF1BF8" w:rsidRDefault="00EF1BF8" w:rsidP="00EF1BF8">
      <w:pPr>
        <w:suppressAutoHyphens/>
        <w:spacing w:after="0" w:line="300" w:lineRule="auto"/>
        <w:ind w:right="-24" w:firstLine="567"/>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На предприятиях созданы внештатные аварийно-спасательные формирования из числа своих работников. Порядок взаимодействия этих групп с органами исполнительной власти, ФСБ России, МВД России и МЧС России определен специальными приказами. Организации осуществляли перевозку взрывчатых материалов в сопровождении вооруженной охраны. </w:t>
      </w:r>
    </w:p>
    <w:p w:rsidR="00EF1BF8" w:rsidRPr="00EF1BF8" w:rsidRDefault="00EF1BF8" w:rsidP="00EF1BF8">
      <w:pPr>
        <w:suppressAutoHyphens/>
        <w:spacing w:after="0" w:line="300" w:lineRule="auto"/>
        <w:ind w:firstLine="567"/>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Поднадзорными организациями, имеющими в своем составе опасные производственные объекты, разработаны «Мероприятия по предотвращению террористических актов и порядку действий персонала при нахождении взрывоопасных предметов», заключены договоры  на охрану территории объектов со специализированными охранными предприятиями.</w:t>
      </w:r>
    </w:p>
    <w:p w:rsidR="00EF1BF8" w:rsidRPr="00EF1BF8" w:rsidRDefault="00EF1BF8" w:rsidP="00EF1BF8">
      <w:pPr>
        <w:suppressAutoHyphens/>
        <w:spacing w:after="0" w:line="300" w:lineRule="auto"/>
        <w:ind w:right="-143" w:firstLine="709"/>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 xml:space="preserve">Специалистами химического надзора  Мурманский области проведены проверки по антитеррористической защищенности опасных производственных объектов ГОБУЗ «Мурманский областной перинатальный центр» (площадка газификатора), АО «Кольская ГМК» (сернокислотное отделение рафинировочного цеха и участок карбонильного никеля) и филиал «СРЗ «Нерпа» АО «ЦС «Звездочка» (площадка воздухоразделительной установки). В ходе проверок установлено, что все химически опасные объекты указанных предприятий располагаются на территориях имеющих сплошные ограждения и охраняемых   вневедомственной охраной при УВД Мурманской области, частными охранными предприятиями или ведомственной охраной. В удаленных местах на данных территориях установлены системы видеонаблюдения. Территория филиала «СРЗ «Нерпа» АО «ЦС «Звездочка» охраняется ФГУП «Ведомственная охрана объектов промышленности России». Практиковалось направление писем  с рекомендациями руководителям поднадзорных организаций ограничить перевозки взрывчатых веществ и периоды проведения взрывных работ на время общегосударственных праздников. </w:t>
      </w:r>
    </w:p>
    <w:p w:rsidR="00EF1BF8" w:rsidRPr="00EF1BF8" w:rsidRDefault="00EF1BF8" w:rsidP="00EF1BF8">
      <w:pPr>
        <w:suppressAutoHyphens/>
        <w:spacing w:after="0" w:line="300" w:lineRule="auto"/>
        <w:ind w:right="-143" w:firstLine="708"/>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 xml:space="preserve">Особо опасные поднадзорные предприятия, террористические действия на которых могут привести к серьезным последствиям для населения городов Архангельской области, имеют собственные службы безопасности (ООО «РН-Архангельскнефтепродукт»; ОАО «Архангельский ЦБК», ОАО «ПО «Севмаш»и др.). Другие (филиал ОАО «Северо-Запада» «Архэнерго», ОАО «ГТ-ТЭЦ Энерго» (ГТ ТЭЦ г. Вельск), МУП «ЖЭУ» г. Мирный, филиал ОАО «Группа Илим» в г. Коряжме) имеют вневедомственную охрану. Большинство </w:t>
      </w:r>
      <w:r w:rsidRPr="00EF1BF8">
        <w:rPr>
          <w:rFonts w:ascii="Times New Roman" w:eastAsia="SimSun" w:hAnsi="Times New Roman" w:cs="Droid Sans"/>
          <w:sz w:val="28"/>
          <w:szCs w:val="28"/>
          <w:lang w:eastAsia="ru-RU"/>
        </w:rPr>
        <w:lastRenderedPageBreak/>
        <w:t>предприятий также заключили договоры с частными охранными предприятиями (ОАО «ТГК-2» ЧОП «Регион-Редут», ОАО «АЦБК» - ЧОП «Лидер»).</w:t>
      </w:r>
    </w:p>
    <w:p w:rsidR="00EF1BF8" w:rsidRPr="00EF1BF8" w:rsidRDefault="00EF1BF8" w:rsidP="00EF1BF8">
      <w:pPr>
        <w:suppressAutoHyphens/>
        <w:spacing w:after="0" w:line="300" w:lineRule="auto"/>
        <w:ind w:right="-143" w:firstLine="708"/>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 xml:space="preserve">На производственных объектах ОАО «Архангельскгеолдобыча» оборудовано три стационарных поста с круглосуточным несением дежурства, организовано патрулирование внутри объектов на автомобиле и пешим порядком. По договору охрану объектов осуществляет ООО Агентство «ЛУКОМ-А-Север», все сотрудники которого имеют профессиональную подготовку, оснащены специальными средствами вооружения, средствами связи для оперативной передачи информации и индивидуальными средствами зашиты. </w:t>
      </w:r>
    </w:p>
    <w:p w:rsidR="00EF1BF8" w:rsidRPr="00EF1BF8" w:rsidRDefault="00EF1BF8" w:rsidP="00EF1BF8">
      <w:pPr>
        <w:suppressAutoHyphens/>
        <w:spacing w:after="0" w:line="300" w:lineRule="auto"/>
        <w:ind w:right="-143" w:firstLine="708"/>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При проверках взрывопожароопасных объектов хранения и переработки растительного сырья от проникновения посторонних лиц на территорию осуществляется контроль, как технических, так и организационных мер за соответствием требованиям, установленным в «Общих требованиях по обеспечению антитеррористической защищенности опасных производственных объектов», утвержденных Приказом Федеральной службы по экологическому, технологическому и атомному надзору от 31.03.08г. № 186 и обеспечивающих антитеррористическую защищенность опасных производственных объектов, в том числе, наличие:</w:t>
      </w:r>
    </w:p>
    <w:p w:rsidR="00EF1BF8" w:rsidRPr="00EF1BF8" w:rsidRDefault="00EF1BF8" w:rsidP="00EF1BF8">
      <w:pPr>
        <w:numPr>
          <w:ilvl w:val="1"/>
          <w:numId w:val="22"/>
        </w:numPr>
        <w:tabs>
          <w:tab w:val="num" w:pos="0"/>
        </w:tabs>
        <w:suppressAutoHyphens/>
        <w:spacing w:after="0" w:line="300" w:lineRule="auto"/>
        <w:ind w:right="-143"/>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службы охраны на предприятии и организацию пропускного режима на опасные производственные объекты,</w:t>
      </w:r>
    </w:p>
    <w:p w:rsidR="00EF1BF8" w:rsidRPr="00EF1BF8" w:rsidRDefault="00EF1BF8" w:rsidP="00EF1BF8">
      <w:pPr>
        <w:numPr>
          <w:ilvl w:val="1"/>
          <w:numId w:val="22"/>
        </w:numPr>
        <w:tabs>
          <w:tab w:val="num" w:pos="0"/>
        </w:tabs>
        <w:suppressAutoHyphens/>
        <w:spacing w:after="0" w:line="300" w:lineRule="auto"/>
        <w:ind w:right="-143"/>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планов взаимодействия с различными службами, как самих предприятий, так и муниципальных образований, задействованными в предотвращении террористической деятельности и чрезвычайных ситуаций,</w:t>
      </w:r>
    </w:p>
    <w:p w:rsidR="00EF1BF8" w:rsidRPr="00EF1BF8" w:rsidRDefault="00EF1BF8" w:rsidP="00EF1BF8">
      <w:pPr>
        <w:numPr>
          <w:ilvl w:val="1"/>
          <w:numId w:val="22"/>
        </w:numPr>
        <w:tabs>
          <w:tab w:val="num" w:pos="0"/>
        </w:tabs>
        <w:suppressAutoHyphens/>
        <w:spacing w:after="0" w:line="300" w:lineRule="auto"/>
        <w:ind w:right="-143"/>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разработанных мер, направленных на пресечение террористической деятельности и выполнение службами предприятий указанных мероприятий,</w:t>
      </w:r>
    </w:p>
    <w:p w:rsidR="00EF1BF8" w:rsidRPr="00EF1BF8" w:rsidRDefault="00EF1BF8" w:rsidP="00EF1BF8">
      <w:pPr>
        <w:numPr>
          <w:ilvl w:val="1"/>
          <w:numId w:val="22"/>
        </w:numPr>
        <w:tabs>
          <w:tab w:val="num" w:pos="0"/>
        </w:tabs>
        <w:suppressAutoHyphens/>
        <w:spacing w:after="0" w:line="300" w:lineRule="auto"/>
        <w:ind w:right="-143"/>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планов локализации возможных аварий и инцидентов.</w:t>
      </w:r>
    </w:p>
    <w:p w:rsidR="00EF1BF8" w:rsidRPr="00EF1BF8" w:rsidRDefault="00EF1BF8" w:rsidP="00EF1BF8">
      <w:pPr>
        <w:suppressAutoHyphens/>
        <w:spacing w:after="0" w:line="300" w:lineRule="auto"/>
        <w:ind w:right="-143" w:firstLine="708"/>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На предприятиях проводится работа по реализации мер по обеспечению надежной охраны от возможных террористических проявлений. Принимаются меры по технологической и информационной защите опасных</w:t>
      </w:r>
      <w:r w:rsidRPr="00EF1BF8">
        <w:rPr>
          <w:rFonts w:ascii="Times New Roman" w:eastAsia="SimSun" w:hAnsi="Times New Roman" w:cs="Droid Sans"/>
          <w:b/>
          <w:sz w:val="28"/>
          <w:szCs w:val="28"/>
          <w:lang w:eastAsia="ru-RU"/>
        </w:rPr>
        <w:t xml:space="preserve"> </w:t>
      </w:r>
      <w:r w:rsidRPr="00EF1BF8">
        <w:rPr>
          <w:rFonts w:ascii="Times New Roman" w:eastAsia="SimSun" w:hAnsi="Times New Roman" w:cs="Droid Sans"/>
          <w:sz w:val="28"/>
          <w:szCs w:val="28"/>
          <w:lang w:eastAsia="ru-RU"/>
        </w:rPr>
        <w:t>производственных объектов.</w:t>
      </w:r>
      <w:r w:rsidRPr="00EF1BF8">
        <w:rPr>
          <w:rFonts w:ascii="Times New Roman" w:eastAsia="SimSun" w:hAnsi="Times New Roman" w:cs="Droid Sans"/>
          <w:bCs/>
          <w:sz w:val="28"/>
          <w:szCs w:val="28"/>
          <w:lang w:eastAsia="ru-RU"/>
        </w:rPr>
        <w:t xml:space="preserve"> </w:t>
      </w:r>
      <w:r w:rsidRPr="00EF1BF8">
        <w:rPr>
          <w:rFonts w:ascii="Times New Roman" w:eastAsia="SimSun" w:hAnsi="Times New Roman" w:cs="Droid Sans"/>
          <w:sz w:val="28"/>
          <w:szCs w:val="28"/>
          <w:lang w:eastAsia="ru-RU"/>
        </w:rPr>
        <w:t xml:space="preserve">У крупных предприятий (ООО «Великолукский свиноводческий комплекс»,  ООО «Келлогг Рус», ООО «ИДАВАНГ», ООО «Завод ПЭРКо», ОАО «Псковский хлебокомбинат», ООО </w:t>
      </w:r>
      <w:r w:rsidRPr="00EF1BF8">
        <w:rPr>
          <w:rFonts w:ascii="Times New Roman" w:eastAsia="SimSun" w:hAnsi="Times New Roman" w:cs="Droid Sans"/>
          <w:sz w:val="28"/>
          <w:szCs w:val="28"/>
          <w:lang w:eastAsia="ru-RU"/>
        </w:rPr>
        <w:lastRenderedPageBreak/>
        <w:t>«ПсковАгроИнвест») по периметру забор обнесен колючей проволокой. Периметры и территория предприятий освещены.</w:t>
      </w:r>
      <w:r w:rsidRPr="00EF1BF8">
        <w:rPr>
          <w:rFonts w:ascii="Times New Roman" w:eastAsia="SimSun" w:hAnsi="Times New Roman" w:cs="Droid Sans"/>
          <w:sz w:val="28"/>
          <w:szCs w:val="28"/>
          <w:lang w:eastAsia="ru-RU"/>
        </w:rPr>
        <w:tab/>
        <w:t xml:space="preserve">Положениями о несении караульной  службы предусмотрены обходы территорий, особенно в ночное время, выходные (праздничные) дни. На ряде предприятий имеется система видео-наблюдения на территории предприятий и в производственных помещениях, например: ООО «Великолукский свиноводческий комплекс», ООО «Келлогг Рус», ООО «Завод ПЭРКо», ОАО «Псковский хлебокомбинат», ООО «ПсковАгроИнвест» (Псковская область), ЗАО «Гатчинский ККЗ» (Ленинградская обл.), ОАО «Петербургский мельничный комбинат», ООО «Петро» (Санкт-Петербург), ООО «Флайдерер» (Новгородская обл.), ООО «Грин Хауз» (Мурманская область). </w:t>
      </w:r>
    </w:p>
    <w:p w:rsidR="00EF1BF8" w:rsidRPr="00EF1BF8" w:rsidRDefault="00EF1BF8" w:rsidP="00EF1BF8">
      <w:pPr>
        <w:suppressAutoHyphens/>
        <w:spacing w:after="0" w:line="300" w:lineRule="auto"/>
        <w:ind w:right="-143" w:firstLine="708"/>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 xml:space="preserve">На предприятиях в основном выполняются требования, предъявляемые к обеспечению антитеррористической устойчивости. Изданы приказы о назначении ответственных лиц за организацию защищенности, имеются утвержденные планы взаимодействия с различными службами, задействованными в предотвращении террористической деятельности и чрезвычайных ситуаций. </w:t>
      </w:r>
    </w:p>
    <w:p w:rsidR="00EF1BF8" w:rsidRPr="00EF1BF8" w:rsidRDefault="00EF1BF8" w:rsidP="00EF1BF8">
      <w:pPr>
        <w:suppressAutoHyphens/>
        <w:spacing w:after="0" w:line="300" w:lineRule="auto"/>
        <w:ind w:right="-143" w:firstLine="708"/>
        <w:jc w:val="both"/>
        <w:rPr>
          <w:rFonts w:ascii="Times New Roman" w:eastAsia="SimSun" w:hAnsi="Times New Roman" w:cs="Droid Sans"/>
          <w:iCs/>
          <w:sz w:val="28"/>
          <w:szCs w:val="28"/>
          <w:lang w:eastAsia="ru-RU"/>
        </w:rPr>
      </w:pPr>
      <w:r w:rsidRPr="00EF1BF8">
        <w:rPr>
          <w:rFonts w:ascii="Times New Roman" w:eastAsia="SimSun" w:hAnsi="Times New Roman" w:cs="Droid Sans"/>
          <w:iCs/>
          <w:sz w:val="28"/>
          <w:szCs w:val="28"/>
          <w:lang w:eastAsia="ru-RU"/>
        </w:rPr>
        <w:t>При осуществлении государственного строительного надзора контролируется соблюдение при строительстве и реконструкции предусмотренных проектом  антитеррористических мероприятий, в том числе по ограничению доступа посторонних лиц на строительные площадки, а также  соответствию  фактического ограждения строительной площадки обязательным требованиям нормативной и проектной документации. Также обращается внимание на готовность предприятий строительной отрасли к действиям в аварийных ситуациях и по предупреждению и ликвидации их последствий.</w:t>
      </w:r>
    </w:p>
    <w:p w:rsidR="00EF1BF8" w:rsidRPr="00EF1BF8" w:rsidRDefault="00EF1BF8" w:rsidP="00EF1BF8">
      <w:pPr>
        <w:suppressAutoHyphens/>
        <w:spacing w:after="0" w:line="300" w:lineRule="auto"/>
        <w:ind w:right="-143" w:firstLine="708"/>
        <w:jc w:val="both"/>
        <w:rPr>
          <w:rFonts w:ascii="Times New Roman" w:eastAsia="SimSun" w:hAnsi="Times New Roman" w:cs="Droid Sans"/>
          <w:iCs/>
          <w:sz w:val="28"/>
          <w:szCs w:val="28"/>
          <w:lang w:eastAsia="ru-RU"/>
        </w:rPr>
      </w:pPr>
      <w:r w:rsidRPr="00EF1BF8">
        <w:rPr>
          <w:rFonts w:ascii="Times New Roman" w:eastAsia="SimSun" w:hAnsi="Times New Roman" w:cs="Droid Sans"/>
          <w:iCs/>
          <w:sz w:val="28"/>
          <w:szCs w:val="28"/>
          <w:lang w:eastAsia="ru-RU"/>
        </w:rPr>
        <w:t>Проверка выполнения поднадзорными организациями мероприятий по антитеррористической устойчивости производится на предмет соответствия выполняемых работ требованиям раздела проектной документации «Комплекс инженерно-технических средств охраны объектов и антитеррористической защиты» (далее – КИТСО).</w:t>
      </w:r>
    </w:p>
    <w:p w:rsidR="00EF1BF8" w:rsidRPr="00EF1BF8" w:rsidRDefault="00EF1BF8" w:rsidP="00EF1BF8">
      <w:pPr>
        <w:suppressAutoHyphens/>
        <w:spacing w:after="0" w:line="300" w:lineRule="auto"/>
        <w:ind w:right="-143" w:firstLine="708"/>
        <w:jc w:val="both"/>
        <w:rPr>
          <w:rFonts w:ascii="Times New Roman" w:eastAsia="SimSun" w:hAnsi="Times New Roman" w:cs="Droid Sans"/>
          <w:iCs/>
          <w:sz w:val="28"/>
          <w:szCs w:val="28"/>
          <w:lang w:eastAsia="ru-RU"/>
        </w:rPr>
      </w:pPr>
      <w:r w:rsidRPr="00EF1BF8">
        <w:rPr>
          <w:rFonts w:ascii="Times New Roman" w:eastAsia="SimSun" w:hAnsi="Times New Roman" w:cs="Droid Sans"/>
          <w:iCs/>
          <w:sz w:val="28"/>
          <w:szCs w:val="28"/>
          <w:lang w:eastAsia="ru-RU"/>
        </w:rPr>
        <w:t xml:space="preserve">Отдельные инженерно-технические системы, входящие в состав КИТСО,  проверяются на предмет соответствия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EF1BF8" w:rsidRPr="00EF1BF8" w:rsidRDefault="00EF1BF8" w:rsidP="00EF1BF8">
      <w:pPr>
        <w:suppressAutoHyphens/>
        <w:spacing w:after="0" w:line="300" w:lineRule="auto"/>
        <w:ind w:right="-143" w:firstLine="708"/>
        <w:jc w:val="both"/>
        <w:rPr>
          <w:rFonts w:ascii="Times New Roman" w:eastAsia="SimSun" w:hAnsi="Times New Roman" w:cs="Droid Sans"/>
          <w:iCs/>
          <w:sz w:val="28"/>
          <w:szCs w:val="28"/>
          <w:lang w:eastAsia="ru-RU"/>
        </w:rPr>
      </w:pPr>
      <w:r w:rsidRPr="00EF1BF8">
        <w:rPr>
          <w:rFonts w:ascii="Times New Roman" w:eastAsia="SimSun" w:hAnsi="Times New Roman" w:cs="Droid Sans"/>
          <w:iCs/>
          <w:sz w:val="28"/>
          <w:szCs w:val="28"/>
          <w:lang w:eastAsia="ru-RU"/>
        </w:rPr>
        <w:lastRenderedPageBreak/>
        <w:t>Дополнительно ведется контроль выполнения рекомендаций, изложенных в заключениях Государственной экспертизы проектов в части антитеррористической устойчивости.</w:t>
      </w:r>
    </w:p>
    <w:p w:rsidR="00EF1BF8" w:rsidRPr="00EF1BF8" w:rsidRDefault="00EF1BF8" w:rsidP="00EF1BF8">
      <w:pPr>
        <w:suppressAutoHyphens/>
        <w:spacing w:after="0" w:line="300" w:lineRule="auto"/>
        <w:ind w:right="-143" w:firstLine="708"/>
        <w:jc w:val="both"/>
        <w:rPr>
          <w:rFonts w:ascii="Times New Roman" w:eastAsia="SimSun" w:hAnsi="Times New Roman" w:cs="Droid Sans"/>
          <w:sz w:val="28"/>
          <w:szCs w:val="28"/>
          <w:lang w:eastAsia="ru-RU"/>
        </w:rPr>
      </w:pPr>
      <w:r w:rsidRPr="00EF1BF8">
        <w:rPr>
          <w:rFonts w:ascii="Times New Roman" w:eastAsia="SimSun" w:hAnsi="Times New Roman" w:cs="Droid Sans"/>
          <w:sz w:val="28"/>
          <w:szCs w:val="28"/>
          <w:lang w:eastAsia="ru-RU"/>
        </w:rPr>
        <w:t xml:space="preserve">В целях повышения эффективности режима постоянного государственного надзора на объектах повышенной опасности Северо-Западного управления Ростехнадзора в соответствии с правительственной телеграммой заместителя руководителя Федеральной службы по экологическому, технологическому и атомному надзору В.В. Козивкина от 16.11.2015 за 12 месяцев 2016 года проводились проверки режима антитеррористической защищённости объектов </w:t>
      </w:r>
      <w:r w:rsidRPr="00EF1BF8">
        <w:rPr>
          <w:rFonts w:ascii="Times New Roman" w:eastAsia="SimSun" w:hAnsi="Times New Roman" w:cs="Droid Sans"/>
          <w:sz w:val="28"/>
          <w:szCs w:val="28"/>
          <w:lang w:val="en-US" w:eastAsia="ru-RU"/>
        </w:rPr>
        <w:t>I</w:t>
      </w:r>
      <w:r w:rsidRPr="00EF1BF8">
        <w:rPr>
          <w:rFonts w:ascii="Times New Roman" w:eastAsia="SimSun" w:hAnsi="Times New Roman" w:cs="Droid Sans"/>
          <w:sz w:val="28"/>
          <w:szCs w:val="28"/>
          <w:lang w:eastAsia="ru-RU"/>
        </w:rPr>
        <w:t xml:space="preserve"> класса опасности. </w:t>
      </w:r>
    </w:p>
    <w:p w:rsidR="000E6D24" w:rsidRPr="00A42C8C" w:rsidRDefault="00EF1BF8" w:rsidP="00A42C8C">
      <w:pPr>
        <w:suppressAutoHyphens/>
        <w:spacing w:after="0" w:line="300" w:lineRule="auto"/>
        <w:ind w:right="-143"/>
        <w:jc w:val="both"/>
        <w:rPr>
          <w:rFonts w:ascii="Times New Roman" w:eastAsia="Times New Roman" w:hAnsi="Times New Roman" w:cs="Times New Roman"/>
          <w:sz w:val="28"/>
          <w:szCs w:val="28"/>
          <w:lang w:eastAsia="ru-RU"/>
        </w:rPr>
      </w:pPr>
      <w:r w:rsidRPr="00EF1BF8">
        <w:rPr>
          <w:rFonts w:ascii="Times New Roman" w:eastAsia="Times New Roman" w:hAnsi="Times New Roman" w:cs="Times New Roman"/>
          <w:sz w:val="28"/>
          <w:szCs w:val="28"/>
          <w:lang w:eastAsia="ru-RU"/>
        </w:rPr>
        <w:t xml:space="preserve">          В целях совершенствования деятельности Ростехнадзора в области противодействия терроризму,</w:t>
      </w:r>
      <w:r w:rsidRPr="00EF1BF8">
        <w:rPr>
          <w:rFonts w:ascii="Times New Roman" w:eastAsia="SimSun" w:hAnsi="Times New Roman" w:cs="Droid Sans"/>
          <w:sz w:val="28"/>
          <w:szCs w:val="28"/>
          <w:lang w:eastAsia="ru-RU"/>
        </w:rPr>
        <w:t xml:space="preserve"> </w:t>
      </w:r>
      <w:r w:rsidRPr="00EF1BF8">
        <w:rPr>
          <w:rFonts w:ascii="Times New Roman" w:eastAsia="Times New Roman" w:hAnsi="Times New Roman" w:cs="Times New Roman"/>
          <w:sz w:val="28"/>
          <w:szCs w:val="28"/>
          <w:lang w:eastAsia="ru-RU"/>
        </w:rPr>
        <w:t xml:space="preserve">Северо-Западное управление Ростехнадзора предлагает разработать и ввести в действие, в установленном порядке, нормативный документ, определяющий конкретные требования к антитеррористической защищенности опасных производственных объектов (необходимость организации видеонаблюдения, устройства ограждений, установки сигнализации, вооруженной охраны и т.п.). Также целесообразно ввести в  КоАП РФ статьи, предусматривающие административные наказания за нарушения установленных требований  по антитеррористической защищенности ОПО. </w:t>
      </w:r>
    </w:p>
    <w:sectPr w:rsidR="000E6D24" w:rsidRPr="00A42C8C" w:rsidSect="00566D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8F" w:rsidRDefault="00BA328F" w:rsidP="00566D18">
      <w:pPr>
        <w:spacing w:after="0" w:line="240" w:lineRule="auto"/>
      </w:pPr>
      <w:r>
        <w:separator/>
      </w:r>
    </w:p>
  </w:endnote>
  <w:endnote w:type="continuationSeparator" w:id="0">
    <w:p w:rsidR="00BA328F" w:rsidRDefault="00BA328F" w:rsidP="0056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18" w:rsidRDefault="00566D18">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18" w:rsidRDefault="00566D18">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18" w:rsidRDefault="00566D1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8F" w:rsidRDefault="00BA328F" w:rsidP="00566D18">
      <w:pPr>
        <w:spacing w:after="0" w:line="240" w:lineRule="auto"/>
      </w:pPr>
      <w:r>
        <w:separator/>
      </w:r>
    </w:p>
  </w:footnote>
  <w:footnote w:type="continuationSeparator" w:id="0">
    <w:p w:rsidR="00BA328F" w:rsidRDefault="00BA328F" w:rsidP="00566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18" w:rsidRDefault="00566D1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136994"/>
      <w:docPartObj>
        <w:docPartGallery w:val="Page Numbers (Top of Page)"/>
        <w:docPartUnique/>
      </w:docPartObj>
    </w:sdtPr>
    <w:sdtEndPr/>
    <w:sdtContent>
      <w:p w:rsidR="00566D18" w:rsidRDefault="00566D18">
        <w:pPr>
          <w:pStyle w:val="ab"/>
          <w:jc w:val="center"/>
        </w:pPr>
        <w:r>
          <w:fldChar w:fldCharType="begin"/>
        </w:r>
        <w:r>
          <w:instrText>PAGE   \* MERGEFORMAT</w:instrText>
        </w:r>
        <w:r>
          <w:fldChar w:fldCharType="separate"/>
        </w:r>
        <w:r w:rsidR="00265F64">
          <w:rPr>
            <w:noProof/>
          </w:rPr>
          <w:t>11</w:t>
        </w:r>
        <w:r>
          <w:fldChar w:fldCharType="end"/>
        </w:r>
      </w:p>
    </w:sdtContent>
  </w:sdt>
  <w:p w:rsidR="00566D18" w:rsidRDefault="00566D1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18" w:rsidRDefault="00566D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F8F"/>
    <w:multiLevelType w:val="hybridMultilevel"/>
    <w:tmpl w:val="348A038C"/>
    <w:lvl w:ilvl="0" w:tplc="4F806D90">
      <w:start w:val="6"/>
      <w:numFmt w:val="bullet"/>
      <w:lvlText w:val="-"/>
      <w:lvlJc w:val="left"/>
      <w:pPr>
        <w:tabs>
          <w:tab w:val="num" w:pos="850"/>
        </w:tabs>
        <w:ind w:left="850" w:hanging="360"/>
      </w:p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02FC35F0"/>
    <w:multiLevelType w:val="hybridMultilevel"/>
    <w:tmpl w:val="EBB06694"/>
    <w:lvl w:ilvl="0" w:tplc="9CE2321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54F58F0"/>
    <w:multiLevelType w:val="hybridMultilevel"/>
    <w:tmpl w:val="C85E486A"/>
    <w:lvl w:ilvl="0" w:tplc="4AD0A1A4">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760F3"/>
    <w:multiLevelType w:val="hybridMultilevel"/>
    <w:tmpl w:val="259675E6"/>
    <w:lvl w:ilvl="0" w:tplc="9CE2321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6A50932"/>
    <w:multiLevelType w:val="hybridMultilevel"/>
    <w:tmpl w:val="DAACB8D0"/>
    <w:lvl w:ilvl="0" w:tplc="94F4DB54">
      <w:start w:val="1"/>
      <w:numFmt w:val="bullet"/>
      <w:lvlText w:val=""/>
      <w:lvlJc w:val="left"/>
      <w:pPr>
        <w:tabs>
          <w:tab w:val="num" w:pos="720"/>
        </w:tabs>
        <w:ind w:left="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F0A13D7"/>
    <w:multiLevelType w:val="hybridMultilevel"/>
    <w:tmpl w:val="F1EEE0F4"/>
    <w:lvl w:ilvl="0" w:tplc="B1EEACA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1801146B"/>
    <w:multiLevelType w:val="hybridMultilevel"/>
    <w:tmpl w:val="B09AA5A0"/>
    <w:lvl w:ilvl="0" w:tplc="94F4DB54">
      <w:start w:val="1"/>
      <w:numFmt w:val="bullet"/>
      <w:lvlText w:val=""/>
      <w:lvlJc w:val="left"/>
      <w:pPr>
        <w:tabs>
          <w:tab w:val="num" w:pos="720"/>
        </w:tabs>
        <w:ind w:left="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E106C1"/>
    <w:multiLevelType w:val="hybridMultilevel"/>
    <w:tmpl w:val="0E3C96FC"/>
    <w:lvl w:ilvl="0" w:tplc="6EDC6118">
      <w:start w:val="1"/>
      <w:numFmt w:val="bullet"/>
      <w:lvlText w:val=""/>
      <w:lvlJc w:val="left"/>
      <w:pPr>
        <w:tabs>
          <w:tab w:val="num" w:pos="720"/>
        </w:tabs>
        <w:ind w:left="720" w:hanging="360"/>
      </w:pPr>
      <w:rPr>
        <w:rFonts w:ascii="Symbol" w:hAnsi="Symbol" w:hint="default"/>
      </w:rPr>
    </w:lvl>
    <w:lvl w:ilvl="1" w:tplc="4F806D90">
      <w:start w:val="6"/>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4784F2A"/>
    <w:multiLevelType w:val="hybridMultilevel"/>
    <w:tmpl w:val="6A48C7B6"/>
    <w:lvl w:ilvl="0" w:tplc="9CE2321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57E0C1A"/>
    <w:multiLevelType w:val="hybridMultilevel"/>
    <w:tmpl w:val="FA7E7F70"/>
    <w:lvl w:ilvl="0" w:tplc="9CE232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050570"/>
    <w:multiLevelType w:val="hybridMultilevel"/>
    <w:tmpl w:val="5C9EB2A6"/>
    <w:lvl w:ilvl="0" w:tplc="4AD0A1A4">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413D4"/>
    <w:multiLevelType w:val="hybridMultilevel"/>
    <w:tmpl w:val="BB9010C2"/>
    <w:lvl w:ilvl="0" w:tplc="9CE232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AE79D8"/>
    <w:multiLevelType w:val="hybridMultilevel"/>
    <w:tmpl w:val="64547D46"/>
    <w:lvl w:ilvl="0" w:tplc="7E2E3304">
      <w:start w:val="1"/>
      <w:numFmt w:val="bullet"/>
      <w:lvlText w:val=""/>
      <w:lvlJc w:val="left"/>
      <w:pPr>
        <w:tabs>
          <w:tab w:val="num" w:pos="284"/>
        </w:tabs>
        <w:ind w:left="284"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7F4AFB"/>
    <w:multiLevelType w:val="hybridMultilevel"/>
    <w:tmpl w:val="6A5CD96A"/>
    <w:lvl w:ilvl="0" w:tplc="64360B02">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67192C"/>
    <w:multiLevelType w:val="hybridMultilevel"/>
    <w:tmpl w:val="ADA875FA"/>
    <w:lvl w:ilvl="0" w:tplc="30FA33A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60C0703"/>
    <w:multiLevelType w:val="hybridMultilevel"/>
    <w:tmpl w:val="51C6692E"/>
    <w:lvl w:ilvl="0" w:tplc="04190001">
      <w:start w:val="1"/>
      <w:numFmt w:val="bullet"/>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506"/>
        </w:tabs>
        <w:ind w:left="2506" w:hanging="360"/>
      </w:pPr>
      <w:rPr>
        <w:rFonts w:ascii="Courier New" w:hAnsi="Courier New" w:cs="Courier New" w:hint="default"/>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cs="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cs="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abstractNum w:abstractNumId="16">
    <w:nsid w:val="467417AB"/>
    <w:multiLevelType w:val="hybridMultilevel"/>
    <w:tmpl w:val="65FC019A"/>
    <w:lvl w:ilvl="0" w:tplc="632AC73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8ED651A"/>
    <w:multiLevelType w:val="hybridMultilevel"/>
    <w:tmpl w:val="716CCFC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28051E3"/>
    <w:multiLevelType w:val="hybridMultilevel"/>
    <w:tmpl w:val="CE0EA66C"/>
    <w:lvl w:ilvl="0" w:tplc="EC4CE448">
      <w:start w:val="9"/>
      <w:numFmt w:val="decimal"/>
      <w:lvlText w:val="%1."/>
      <w:lvlJc w:val="left"/>
      <w:pPr>
        <w:tabs>
          <w:tab w:val="num" w:pos="360"/>
        </w:tabs>
        <w:ind w:left="360" w:hanging="360"/>
      </w:pPr>
    </w:lvl>
    <w:lvl w:ilvl="1" w:tplc="9F18D876">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4103013"/>
    <w:multiLevelType w:val="hybridMultilevel"/>
    <w:tmpl w:val="EDB4BF94"/>
    <w:lvl w:ilvl="0" w:tplc="4F806D90">
      <w:start w:val="6"/>
      <w:numFmt w:val="bullet"/>
      <w:lvlText w:val="-"/>
      <w:lvlJc w:val="left"/>
      <w:pPr>
        <w:tabs>
          <w:tab w:val="num" w:pos="502"/>
        </w:tabs>
        <w:ind w:left="502"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457535A"/>
    <w:multiLevelType w:val="hybridMultilevel"/>
    <w:tmpl w:val="AF44353C"/>
    <w:lvl w:ilvl="0" w:tplc="04190001">
      <w:start w:val="1"/>
      <w:numFmt w:val="decimal"/>
      <w:lvlText w:val="%1."/>
      <w:lvlJc w:val="left"/>
      <w:pPr>
        <w:ind w:left="720" w:hanging="360"/>
      </w:pPr>
      <w:rPr>
        <w:color w:val="auto"/>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1">
    <w:nsid w:val="5A9839D1"/>
    <w:multiLevelType w:val="hybridMultilevel"/>
    <w:tmpl w:val="99F0FEA0"/>
    <w:lvl w:ilvl="0" w:tplc="6EDC6118">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64734EF5"/>
    <w:multiLevelType w:val="hybridMultilevel"/>
    <w:tmpl w:val="A3DEFE4E"/>
    <w:lvl w:ilvl="0" w:tplc="4F806D90">
      <w:start w:val="6"/>
      <w:numFmt w:val="bullet"/>
      <w:lvlText w:val="-"/>
      <w:lvlJc w:val="left"/>
      <w:pPr>
        <w:tabs>
          <w:tab w:val="num" w:pos="644"/>
        </w:tabs>
        <w:ind w:left="644" w:hanging="360"/>
      </w:p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23">
    <w:nsid w:val="656C3AFB"/>
    <w:multiLevelType w:val="hybridMultilevel"/>
    <w:tmpl w:val="E9F04440"/>
    <w:lvl w:ilvl="0" w:tplc="9CE23218">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4">
    <w:nsid w:val="6927599C"/>
    <w:multiLevelType w:val="hybridMultilevel"/>
    <w:tmpl w:val="EA08F67E"/>
    <w:lvl w:ilvl="0" w:tplc="4300E9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C150F08"/>
    <w:multiLevelType w:val="hybridMultilevel"/>
    <w:tmpl w:val="CB3C54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CC093A"/>
    <w:multiLevelType w:val="hybridMultilevel"/>
    <w:tmpl w:val="5A4A61B2"/>
    <w:lvl w:ilvl="0" w:tplc="6EDC611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16"/>
  </w:num>
  <w:num w:numId="4">
    <w:abstractNumId w:val="19"/>
  </w:num>
  <w:num w:numId="5">
    <w:abstractNumId w:val="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8"/>
  </w:num>
  <w:num w:numId="10">
    <w:abstractNumId w:val="1"/>
  </w:num>
  <w:num w:numId="11">
    <w:abstractNumId w:val="11"/>
  </w:num>
  <w:num w:numId="12">
    <w:abstractNumId w:val="23"/>
  </w:num>
  <w:num w:numId="13">
    <w:abstractNumId w:val="3"/>
  </w:num>
  <w:num w:numId="14">
    <w:abstractNumId w:val="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4"/>
  </w:num>
  <w:num w:numId="18">
    <w:abstractNumId w:val="15"/>
  </w:num>
  <w:num w:numId="19">
    <w:abstractNumId w:val="4"/>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F8"/>
    <w:rsid w:val="00006699"/>
    <w:rsid w:val="0002352B"/>
    <w:rsid w:val="000317A0"/>
    <w:rsid w:val="00047915"/>
    <w:rsid w:val="000515CC"/>
    <w:rsid w:val="00053440"/>
    <w:rsid w:val="00054B2D"/>
    <w:rsid w:val="000562A2"/>
    <w:rsid w:val="0009738B"/>
    <w:rsid w:val="000B179E"/>
    <w:rsid w:val="000C3075"/>
    <w:rsid w:val="000D1421"/>
    <w:rsid w:val="000E4141"/>
    <w:rsid w:val="000E6D24"/>
    <w:rsid w:val="000F6931"/>
    <w:rsid w:val="00110608"/>
    <w:rsid w:val="001226D3"/>
    <w:rsid w:val="00126241"/>
    <w:rsid w:val="001324F4"/>
    <w:rsid w:val="001334C6"/>
    <w:rsid w:val="0015000F"/>
    <w:rsid w:val="00156C4E"/>
    <w:rsid w:val="0017725A"/>
    <w:rsid w:val="001A1043"/>
    <w:rsid w:val="001A4BB0"/>
    <w:rsid w:val="001A74F4"/>
    <w:rsid w:val="001C51E5"/>
    <w:rsid w:val="001D2FC2"/>
    <w:rsid w:val="002051E5"/>
    <w:rsid w:val="002175F9"/>
    <w:rsid w:val="0022122F"/>
    <w:rsid w:val="0025433A"/>
    <w:rsid w:val="00255FEC"/>
    <w:rsid w:val="00265F64"/>
    <w:rsid w:val="0028772A"/>
    <w:rsid w:val="00296F71"/>
    <w:rsid w:val="002B3829"/>
    <w:rsid w:val="002C209F"/>
    <w:rsid w:val="002C3A8B"/>
    <w:rsid w:val="002D2D49"/>
    <w:rsid w:val="002D4CFA"/>
    <w:rsid w:val="002F73A8"/>
    <w:rsid w:val="00305F87"/>
    <w:rsid w:val="00306BEB"/>
    <w:rsid w:val="00326A48"/>
    <w:rsid w:val="00331153"/>
    <w:rsid w:val="003377B7"/>
    <w:rsid w:val="00357883"/>
    <w:rsid w:val="00361AC6"/>
    <w:rsid w:val="0036419A"/>
    <w:rsid w:val="0036573F"/>
    <w:rsid w:val="00370001"/>
    <w:rsid w:val="00371592"/>
    <w:rsid w:val="003973ED"/>
    <w:rsid w:val="003B7C2B"/>
    <w:rsid w:val="003D047B"/>
    <w:rsid w:val="003D71BE"/>
    <w:rsid w:val="003D7575"/>
    <w:rsid w:val="0040707E"/>
    <w:rsid w:val="004240CC"/>
    <w:rsid w:val="00436364"/>
    <w:rsid w:val="00466B09"/>
    <w:rsid w:val="00474C62"/>
    <w:rsid w:val="00481D7E"/>
    <w:rsid w:val="00492815"/>
    <w:rsid w:val="004A4F5B"/>
    <w:rsid w:val="004B6BA4"/>
    <w:rsid w:val="004C5247"/>
    <w:rsid w:val="004E680C"/>
    <w:rsid w:val="00506E1B"/>
    <w:rsid w:val="00524C07"/>
    <w:rsid w:val="00544347"/>
    <w:rsid w:val="0054683F"/>
    <w:rsid w:val="00556AE4"/>
    <w:rsid w:val="00566D18"/>
    <w:rsid w:val="005A5EE4"/>
    <w:rsid w:val="005B405A"/>
    <w:rsid w:val="005C28CA"/>
    <w:rsid w:val="005D179B"/>
    <w:rsid w:val="00615D1C"/>
    <w:rsid w:val="00670E15"/>
    <w:rsid w:val="00671545"/>
    <w:rsid w:val="00693450"/>
    <w:rsid w:val="006A2E9F"/>
    <w:rsid w:val="006A67F0"/>
    <w:rsid w:val="006D178F"/>
    <w:rsid w:val="006D6809"/>
    <w:rsid w:val="006F762E"/>
    <w:rsid w:val="007319E3"/>
    <w:rsid w:val="00746558"/>
    <w:rsid w:val="0076384A"/>
    <w:rsid w:val="0079395E"/>
    <w:rsid w:val="007A639D"/>
    <w:rsid w:val="007D403E"/>
    <w:rsid w:val="007D48CD"/>
    <w:rsid w:val="007F14EE"/>
    <w:rsid w:val="008159A7"/>
    <w:rsid w:val="00832792"/>
    <w:rsid w:val="00834637"/>
    <w:rsid w:val="00866594"/>
    <w:rsid w:val="0086680E"/>
    <w:rsid w:val="00867197"/>
    <w:rsid w:val="008878B3"/>
    <w:rsid w:val="008A5186"/>
    <w:rsid w:val="008A7E1D"/>
    <w:rsid w:val="008B1808"/>
    <w:rsid w:val="008C6DCB"/>
    <w:rsid w:val="008D2D0A"/>
    <w:rsid w:val="008F003B"/>
    <w:rsid w:val="008F766E"/>
    <w:rsid w:val="0090227E"/>
    <w:rsid w:val="00905AEC"/>
    <w:rsid w:val="009067F7"/>
    <w:rsid w:val="00940E4F"/>
    <w:rsid w:val="00944578"/>
    <w:rsid w:val="00964978"/>
    <w:rsid w:val="0097663B"/>
    <w:rsid w:val="00992201"/>
    <w:rsid w:val="0099402E"/>
    <w:rsid w:val="009A45DB"/>
    <w:rsid w:val="009C123A"/>
    <w:rsid w:val="009D3809"/>
    <w:rsid w:val="009F4DC0"/>
    <w:rsid w:val="00A30778"/>
    <w:rsid w:val="00A32F63"/>
    <w:rsid w:val="00A36C9B"/>
    <w:rsid w:val="00A42C8C"/>
    <w:rsid w:val="00A45A66"/>
    <w:rsid w:val="00A750B4"/>
    <w:rsid w:val="00A75EFB"/>
    <w:rsid w:val="00A808C0"/>
    <w:rsid w:val="00A82022"/>
    <w:rsid w:val="00A87015"/>
    <w:rsid w:val="00A91CBE"/>
    <w:rsid w:val="00AB00EE"/>
    <w:rsid w:val="00AB4CB6"/>
    <w:rsid w:val="00AC7AAE"/>
    <w:rsid w:val="00AD3000"/>
    <w:rsid w:val="00AE1888"/>
    <w:rsid w:val="00AF2063"/>
    <w:rsid w:val="00B00261"/>
    <w:rsid w:val="00B02A3D"/>
    <w:rsid w:val="00B072C8"/>
    <w:rsid w:val="00B12B95"/>
    <w:rsid w:val="00B24AF9"/>
    <w:rsid w:val="00B27662"/>
    <w:rsid w:val="00B3635A"/>
    <w:rsid w:val="00B4117E"/>
    <w:rsid w:val="00B432B8"/>
    <w:rsid w:val="00B444FF"/>
    <w:rsid w:val="00BA0A11"/>
    <w:rsid w:val="00BA328F"/>
    <w:rsid w:val="00BC1CB1"/>
    <w:rsid w:val="00BC4524"/>
    <w:rsid w:val="00BD7E3F"/>
    <w:rsid w:val="00C07169"/>
    <w:rsid w:val="00C21451"/>
    <w:rsid w:val="00C21764"/>
    <w:rsid w:val="00C24D4C"/>
    <w:rsid w:val="00C40E10"/>
    <w:rsid w:val="00C44F19"/>
    <w:rsid w:val="00C65F27"/>
    <w:rsid w:val="00C85667"/>
    <w:rsid w:val="00C976FC"/>
    <w:rsid w:val="00CA324C"/>
    <w:rsid w:val="00CA4040"/>
    <w:rsid w:val="00CA4C2B"/>
    <w:rsid w:val="00CB0B2B"/>
    <w:rsid w:val="00CC2A03"/>
    <w:rsid w:val="00CC2F23"/>
    <w:rsid w:val="00CC3A3E"/>
    <w:rsid w:val="00CF2632"/>
    <w:rsid w:val="00CF651C"/>
    <w:rsid w:val="00D01393"/>
    <w:rsid w:val="00D1424D"/>
    <w:rsid w:val="00D1479B"/>
    <w:rsid w:val="00D16A38"/>
    <w:rsid w:val="00D33DF7"/>
    <w:rsid w:val="00D36D4B"/>
    <w:rsid w:val="00D4362F"/>
    <w:rsid w:val="00DA05E0"/>
    <w:rsid w:val="00DD4690"/>
    <w:rsid w:val="00DE09FF"/>
    <w:rsid w:val="00DE0D78"/>
    <w:rsid w:val="00DF0346"/>
    <w:rsid w:val="00E506F3"/>
    <w:rsid w:val="00E51AB5"/>
    <w:rsid w:val="00E6588A"/>
    <w:rsid w:val="00E82D8B"/>
    <w:rsid w:val="00E86778"/>
    <w:rsid w:val="00EA1137"/>
    <w:rsid w:val="00EC31F8"/>
    <w:rsid w:val="00EC7FC6"/>
    <w:rsid w:val="00ED2CA7"/>
    <w:rsid w:val="00EF1BF8"/>
    <w:rsid w:val="00F0004E"/>
    <w:rsid w:val="00F14D6C"/>
    <w:rsid w:val="00F51B79"/>
    <w:rsid w:val="00F56D67"/>
    <w:rsid w:val="00F57375"/>
    <w:rsid w:val="00FA6B46"/>
    <w:rsid w:val="00FA6F6D"/>
    <w:rsid w:val="00FC7C5A"/>
    <w:rsid w:val="00FD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780B2-1BD6-44E7-83D3-24AE59F5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F1BF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F1BF8"/>
    <w:pPr>
      <w:keepNext/>
      <w:spacing w:after="0" w:line="240" w:lineRule="auto"/>
      <w:ind w:right="-185"/>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EF1BF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BF8"/>
    <w:rPr>
      <w:rFonts w:ascii="Arial" w:eastAsia="Times New Roman" w:hAnsi="Arial" w:cs="Arial"/>
      <w:b/>
      <w:bCs/>
      <w:kern w:val="32"/>
      <w:sz w:val="32"/>
      <w:szCs w:val="32"/>
      <w:lang w:eastAsia="ru-RU"/>
    </w:rPr>
  </w:style>
  <w:style w:type="character" w:customStyle="1" w:styleId="20">
    <w:name w:val="Заголовок 2 Знак"/>
    <w:basedOn w:val="a0"/>
    <w:link w:val="2"/>
    <w:rsid w:val="00EF1BF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F1BF8"/>
    <w:rPr>
      <w:rFonts w:ascii="Cambria" w:eastAsia="Times New Roman" w:hAnsi="Cambria" w:cs="Times New Roman"/>
      <w:b/>
      <w:bCs/>
      <w:sz w:val="26"/>
      <w:szCs w:val="26"/>
      <w:lang w:eastAsia="ru-RU"/>
    </w:rPr>
  </w:style>
  <w:style w:type="numbering" w:customStyle="1" w:styleId="11">
    <w:name w:val="Нет списка1"/>
    <w:next w:val="a2"/>
    <w:semiHidden/>
    <w:rsid w:val="00EF1BF8"/>
  </w:style>
  <w:style w:type="paragraph" w:customStyle="1" w:styleId="110">
    <w:name w:val="Знак Знак1 Знак Знак Знак Знак Знак Знак Знак Знак Знак Знак1"/>
    <w:basedOn w:val="a"/>
    <w:rsid w:val="00EF1BF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EF1BF8"/>
    <w:pPr>
      <w:spacing w:after="0" w:line="240" w:lineRule="auto"/>
    </w:pPr>
    <w:rPr>
      <w:rFonts w:ascii="Consultant" w:eastAsia="Times New Roman" w:hAnsi="Consultant" w:cs="Times New Roman"/>
      <w:snapToGrid w:val="0"/>
      <w:sz w:val="20"/>
      <w:szCs w:val="20"/>
      <w:lang w:eastAsia="ru-RU"/>
    </w:rPr>
  </w:style>
  <w:style w:type="character" w:customStyle="1" w:styleId="a3">
    <w:name w:val="Основной текст с отступом Знак"/>
    <w:aliases w:val="Знак2 Знак"/>
    <w:link w:val="a4"/>
    <w:rsid w:val="00EF1BF8"/>
    <w:rPr>
      <w:sz w:val="24"/>
      <w:lang w:eastAsia="ru-RU"/>
    </w:rPr>
  </w:style>
  <w:style w:type="paragraph" w:styleId="a4">
    <w:name w:val="Body Text Indent"/>
    <w:aliases w:val="Знак2"/>
    <w:basedOn w:val="a"/>
    <w:link w:val="a3"/>
    <w:rsid w:val="00EF1BF8"/>
    <w:pPr>
      <w:spacing w:after="0" w:line="240" w:lineRule="auto"/>
      <w:ind w:firstLine="720"/>
      <w:jc w:val="both"/>
    </w:pPr>
    <w:rPr>
      <w:sz w:val="24"/>
      <w:lang w:eastAsia="ru-RU"/>
    </w:rPr>
  </w:style>
  <w:style w:type="character" w:customStyle="1" w:styleId="12">
    <w:name w:val="Основной текст с отступом Знак1"/>
    <w:basedOn w:val="a0"/>
    <w:uiPriority w:val="99"/>
    <w:semiHidden/>
    <w:rsid w:val="00EF1BF8"/>
  </w:style>
  <w:style w:type="paragraph" w:customStyle="1" w:styleId="a5">
    <w:name w:val="Знак Знак Знак"/>
    <w:basedOn w:val="a"/>
    <w:rsid w:val="00EF1BF8"/>
    <w:pPr>
      <w:spacing w:after="0" w:line="240" w:lineRule="auto"/>
    </w:pPr>
    <w:rPr>
      <w:rFonts w:ascii="Times New Roman" w:eastAsia="Times New Roman" w:hAnsi="Times New Roman" w:cs="Times New Roman"/>
      <w:sz w:val="28"/>
      <w:szCs w:val="20"/>
      <w:lang w:eastAsia="ru-RU"/>
    </w:rPr>
  </w:style>
  <w:style w:type="paragraph" w:customStyle="1" w:styleId="a6">
    <w:name w:val="Знак Знак Знак Знак Знак Знак Знак Знак Знак"/>
    <w:basedOn w:val="a"/>
    <w:rsid w:val="00EF1BF8"/>
    <w:pPr>
      <w:spacing w:after="0" w:line="240" w:lineRule="auto"/>
    </w:pPr>
    <w:rPr>
      <w:rFonts w:ascii="Times New Roman" w:eastAsia="Times New Roman" w:hAnsi="Times New Roman" w:cs="Times New Roman"/>
      <w:sz w:val="28"/>
      <w:szCs w:val="20"/>
      <w:lang w:eastAsia="ru-RU"/>
    </w:rPr>
  </w:style>
  <w:style w:type="paragraph" w:customStyle="1" w:styleId="13">
    <w:name w:val="Обычный1"/>
    <w:rsid w:val="00EF1BF8"/>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F1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F1BF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F1BF8"/>
    <w:rPr>
      <w:rFonts w:ascii="Times New Roman" w:eastAsia="Times New Roman" w:hAnsi="Times New Roman" w:cs="Times New Roman"/>
      <w:sz w:val="16"/>
      <w:szCs w:val="16"/>
      <w:lang w:eastAsia="ru-RU"/>
    </w:rPr>
  </w:style>
  <w:style w:type="paragraph" w:styleId="33">
    <w:name w:val="Body Text 3"/>
    <w:basedOn w:val="a"/>
    <w:link w:val="34"/>
    <w:rsid w:val="00EF1BF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F1BF8"/>
    <w:rPr>
      <w:rFonts w:ascii="Times New Roman" w:eastAsia="Times New Roman" w:hAnsi="Times New Roman" w:cs="Times New Roman"/>
      <w:sz w:val="16"/>
      <w:szCs w:val="16"/>
      <w:lang w:eastAsia="ru-RU"/>
    </w:rPr>
  </w:style>
  <w:style w:type="paragraph" w:styleId="a7">
    <w:name w:val="footnote text"/>
    <w:basedOn w:val="a"/>
    <w:link w:val="a8"/>
    <w:semiHidden/>
    <w:rsid w:val="00EF1BF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F1BF8"/>
    <w:rPr>
      <w:rFonts w:ascii="Times New Roman" w:eastAsia="Times New Roman" w:hAnsi="Times New Roman" w:cs="Times New Roman"/>
      <w:sz w:val="20"/>
      <w:szCs w:val="20"/>
      <w:lang w:eastAsia="ru-RU"/>
    </w:rPr>
  </w:style>
  <w:style w:type="character" w:styleId="a9">
    <w:name w:val="footnote reference"/>
    <w:semiHidden/>
    <w:rsid w:val="00EF1BF8"/>
    <w:rPr>
      <w:vertAlign w:val="superscript"/>
    </w:rPr>
  </w:style>
  <w:style w:type="paragraph" w:customStyle="1" w:styleId="FR2">
    <w:name w:val="FR2"/>
    <w:rsid w:val="00EF1BF8"/>
    <w:pPr>
      <w:widowControl w:val="0"/>
      <w:autoSpaceDE w:val="0"/>
      <w:autoSpaceDN w:val="0"/>
      <w:spacing w:after="0" w:line="360" w:lineRule="auto"/>
    </w:pPr>
    <w:rPr>
      <w:rFonts w:ascii="Arial" w:eastAsia="Times New Roman" w:hAnsi="Arial" w:cs="Arial"/>
      <w:sz w:val="24"/>
      <w:szCs w:val="24"/>
      <w:lang w:eastAsia="ru-RU"/>
    </w:rPr>
  </w:style>
  <w:style w:type="table" w:styleId="aa">
    <w:name w:val="Table Grid"/>
    <w:basedOn w:val="a1"/>
    <w:rsid w:val="00EF1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EF1B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EF1BF8"/>
    <w:rPr>
      <w:rFonts w:ascii="Times New Roman" w:eastAsia="Times New Roman" w:hAnsi="Times New Roman" w:cs="Times New Roman"/>
      <w:sz w:val="20"/>
      <w:szCs w:val="20"/>
      <w:lang w:eastAsia="ru-RU"/>
    </w:rPr>
  </w:style>
  <w:style w:type="paragraph" w:styleId="ad">
    <w:name w:val="Body Text"/>
    <w:basedOn w:val="a"/>
    <w:link w:val="ae"/>
    <w:rsid w:val="00EF1BF8"/>
    <w:pPr>
      <w:spacing w:after="12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EF1BF8"/>
    <w:rPr>
      <w:rFonts w:ascii="Times New Roman" w:eastAsia="Times New Roman" w:hAnsi="Times New Roman" w:cs="Times New Roman"/>
      <w:sz w:val="24"/>
      <w:szCs w:val="20"/>
      <w:lang w:eastAsia="ru-RU"/>
    </w:rPr>
  </w:style>
  <w:style w:type="paragraph" w:styleId="21">
    <w:name w:val="Body Text 2"/>
    <w:basedOn w:val="a"/>
    <w:link w:val="22"/>
    <w:rsid w:val="00EF1BF8"/>
    <w:pPr>
      <w:spacing w:after="120" w:line="48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EF1BF8"/>
    <w:rPr>
      <w:rFonts w:ascii="Times New Roman" w:eastAsia="Times New Roman" w:hAnsi="Times New Roman" w:cs="Times New Roman"/>
      <w:sz w:val="24"/>
      <w:szCs w:val="20"/>
      <w:lang w:eastAsia="ru-RU"/>
    </w:rPr>
  </w:style>
  <w:style w:type="paragraph" w:styleId="23">
    <w:name w:val="Body Text Indent 2"/>
    <w:aliases w:val=" Знак"/>
    <w:basedOn w:val="a"/>
    <w:link w:val="24"/>
    <w:rsid w:val="00EF1BF8"/>
    <w:pPr>
      <w:spacing w:after="120" w:line="480" w:lineRule="auto"/>
      <w:ind w:left="283"/>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aliases w:val=" Знак Знак"/>
    <w:basedOn w:val="a0"/>
    <w:link w:val="23"/>
    <w:rsid w:val="00EF1BF8"/>
    <w:rPr>
      <w:rFonts w:ascii="Times New Roman" w:eastAsia="Times New Roman" w:hAnsi="Times New Roman" w:cs="Times New Roman"/>
      <w:sz w:val="24"/>
      <w:szCs w:val="20"/>
      <w:lang w:eastAsia="ru-RU"/>
    </w:rPr>
  </w:style>
  <w:style w:type="paragraph" w:styleId="af">
    <w:name w:val="Plain Text"/>
    <w:aliases w:val="Текст Знак1,Текст Знак Знак, Знак Знак1 Знак,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
    <w:link w:val="25"/>
    <w:rsid w:val="00EF1BF8"/>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uiPriority w:val="99"/>
    <w:semiHidden/>
    <w:rsid w:val="00EF1BF8"/>
    <w:rPr>
      <w:rFonts w:ascii="Consolas" w:hAnsi="Consolas" w:cs="Consolas"/>
      <w:sz w:val="21"/>
      <w:szCs w:val="21"/>
    </w:rPr>
  </w:style>
  <w:style w:type="character" w:customStyle="1" w:styleId="25">
    <w:name w:val="Текст Знак2"/>
    <w:aliases w:val="Текст Знак1 Знак,Текст Знак Знак Знак, Знак Знак1 Знак Знак,Знак Знак Знак Знак2,Знак Знак Знак Знак Знак1,Знак Знак Знак Знак Знак Знак Знак Знак1"/>
    <w:link w:val="af"/>
    <w:rsid w:val="00EF1BF8"/>
    <w:rPr>
      <w:rFonts w:ascii="Courier New" w:eastAsia="Times New Roman" w:hAnsi="Courier New" w:cs="Times New Roman"/>
      <w:sz w:val="20"/>
      <w:szCs w:val="20"/>
      <w:lang w:eastAsia="ru-RU"/>
    </w:rPr>
  </w:style>
  <w:style w:type="paragraph" w:styleId="af1">
    <w:name w:val="endnote text"/>
    <w:basedOn w:val="a"/>
    <w:link w:val="af2"/>
    <w:semiHidden/>
    <w:rsid w:val="00EF1BF8"/>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semiHidden/>
    <w:rsid w:val="00EF1BF8"/>
    <w:rPr>
      <w:rFonts w:ascii="Times New Roman" w:eastAsia="Times New Roman" w:hAnsi="Times New Roman" w:cs="Times New Roman"/>
      <w:sz w:val="20"/>
      <w:szCs w:val="20"/>
      <w:lang w:eastAsia="ru-RU"/>
    </w:rPr>
  </w:style>
  <w:style w:type="paragraph" w:customStyle="1" w:styleId="14">
    <w:name w:val="Текст1"/>
    <w:basedOn w:val="a"/>
    <w:rsid w:val="00EF1BF8"/>
    <w:pPr>
      <w:spacing w:after="0" w:line="240" w:lineRule="auto"/>
    </w:pPr>
    <w:rPr>
      <w:rFonts w:ascii="Courier New" w:eastAsia="Times New Roman" w:hAnsi="Courier New" w:cs="Times New Roman"/>
      <w:sz w:val="20"/>
      <w:szCs w:val="20"/>
      <w:lang w:eastAsia="ar-SA"/>
    </w:rPr>
  </w:style>
  <w:style w:type="paragraph" w:customStyle="1" w:styleId="af3">
    <w:name w:val="Знак Знак"/>
    <w:basedOn w:val="a"/>
    <w:rsid w:val="00EF1BF8"/>
    <w:pPr>
      <w:spacing w:after="160" w:line="240" w:lineRule="exact"/>
    </w:pPr>
    <w:rPr>
      <w:rFonts w:ascii="Verdana" w:eastAsia="Times New Roman" w:hAnsi="Verdana" w:cs="Verdana"/>
      <w:sz w:val="20"/>
      <w:szCs w:val="20"/>
      <w:lang w:val="en-US"/>
    </w:rPr>
  </w:style>
  <w:style w:type="paragraph" w:customStyle="1" w:styleId="15">
    <w:name w:val="Знак Знак Знак1"/>
    <w:basedOn w:val="a"/>
    <w:rsid w:val="00EF1BF8"/>
    <w:pPr>
      <w:spacing w:after="160" w:line="240" w:lineRule="exact"/>
    </w:pPr>
    <w:rPr>
      <w:rFonts w:ascii="Verdana" w:eastAsia="Times New Roman" w:hAnsi="Verdana" w:cs="Verdana"/>
      <w:sz w:val="20"/>
      <w:szCs w:val="20"/>
      <w:lang w:val="en-US"/>
    </w:rPr>
  </w:style>
  <w:style w:type="paragraph" w:styleId="af4">
    <w:name w:val="Normal (Web)"/>
    <w:basedOn w:val="a"/>
    <w:rsid w:val="00EF1BF8"/>
    <w:pPr>
      <w:spacing w:after="0" w:line="240" w:lineRule="auto"/>
    </w:pPr>
    <w:rPr>
      <w:rFonts w:ascii="Times New Roman" w:eastAsia="Times New Roman" w:hAnsi="Times New Roman" w:cs="Times New Roman"/>
      <w:sz w:val="24"/>
      <w:szCs w:val="24"/>
      <w:lang w:eastAsia="ru-RU"/>
    </w:rPr>
  </w:style>
  <w:style w:type="paragraph" w:customStyle="1" w:styleId="af5">
    <w:name w:val="Обычный абзац"/>
    <w:basedOn w:val="a"/>
    <w:rsid w:val="00EF1BF8"/>
    <w:pPr>
      <w:spacing w:after="0" w:line="240" w:lineRule="auto"/>
      <w:ind w:firstLine="709"/>
      <w:jc w:val="both"/>
    </w:pPr>
    <w:rPr>
      <w:rFonts w:ascii="Times New Roman" w:eastAsia="Times New Roman" w:hAnsi="Times New Roman" w:cs="Times New Roman"/>
      <w:sz w:val="28"/>
      <w:szCs w:val="24"/>
      <w:lang w:eastAsia="ru-RU"/>
    </w:rPr>
  </w:style>
  <w:style w:type="paragraph" w:styleId="af6">
    <w:name w:val="List Paragraph"/>
    <w:basedOn w:val="a"/>
    <w:uiPriority w:val="34"/>
    <w:qFormat/>
    <w:rsid w:val="00EF1BF8"/>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EF1BF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Block Text"/>
    <w:basedOn w:val="a"/>
    <w:rsid w:val="00EF1BF8"/>
    <w:pPr>
      <w:tabs>
        <w:tab w:val="left" w:pos="6946"/>
      </w:tabs>
      <w:spacing w:after="0" w:line="240" w:lineRule="auto"/>
      <w:ind w:left="1701" w:right="1360"/>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EF1BF8"/>
    <w:pPr>
      <w:spacing w:after="0" w:line="240" w:lineRule="auto"/>
      <w:ind w:firstLine="900"/>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EF1BF8"/>
    <w:pPr>
      <w:spacing w:after="0" w:line="240" w:lineRule="auto"/>
      <w:ind w:left="360"/>
      <w:jc w:val="both"/>
    </w:pPr>
    <w:rPr>
      <w:rFonts w:ascii="Times New Roman" w:eastAsia="Times New Roman" w:hAnsi="Times New Roman" w:cs="Times New Roman"/>
      <w:sz w:val="24"/>
      <w:szCs w:val="24"/>
      <w:lang w:eastAsia="ar-SA"/>
    </w:rPr>
  </w:style>
  <w:style w:type="paragraph" w:styleId="af8">
    <w:name w:val="footer"/>
    <w:basedOn w:val="a"/>
    <w:link w:val="af9"/>
    <w:rsid w:val="00EF1B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9">
    <w:name w:val="Нижний колонтитул Знак"/>
    <w:basedOn w:val="a0"/>
    <w:link w:val="af8"/>
    <w:rsid w:val="00EF1BF8"/>
    <w:rPr>
      <w:rFonts w:ascii="Times New Roman" w:eastAsia="Times New Roman" w:hAnsi="Times New Roman" w:cs="Times New Roman"/>
      <w:sz w:val="24"/>
      <w:szCs w:val="20"/>
      <w:lang w:eastAsia="ru-RU"/>
    </w:rPr>
  </w:style>
  <w:style w:type="character" w:styleId="afa">
    <w:name w:val="page number"/>
    <w:basedOn w:val="a0"/>
    <w:rsid w:val="00EF1BF8"/>
  </w:style>
  <w:style w:type="paragraph" w:styleId="afb">
    <w:name w:val="Balloon Text"/>
    <w:basedOn w:val="a"/>
    <w:link w:val="afc"/>
    <w:semiHidden/>
    <w:rsid w:val="00EF1BF8"/>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semiHidden/>
    <w:rsid w:val="00EF1BF8"/>
    <w:rPr>
      <w:rFonts w:ascii="Tahoma" w:eastAsia="Times New Roman" w:hAnsi="Tahoma" w:cs="Tahoma"/>
      <w:sz w:val="16"/>
      <w:szCs w:val="16"/>
      <w:lang w:eastAsia="ru-RU"/>
    </w:rPr>
  </w:style>
  <w:style w:type="paragraph" w:customStyle="1" w:styleId="afd">
    <w:name w:val="Знак Знак Знак Знак Знак Знак"/>
    <w:basedOn w:val="a"/>
    <w:rsid w:val="00EF1BF8"/>
    <w:pPr>
      <w:spacing w:after="0" w:line="240" w:lineRule="auto"/>
    </w:pPr>
    <w:rPr>
      <w:rFonts w:ascii="Times New Roman" w:eastAsia="Times New Roman" w:hAnsi="Times New Roman" w:cs="Times New Roman"/>
      <w:sz w:val="28"/>
      <w:szCs w:val="20"/>
      <w:lang w:eastAsia="ru-RU"/>
    </w:rPr>
  </w:style>
  <w:style w:type="paragraph" w:customStyle="1" w:styleId="16">
    <w:name w:val="Абзац списка1"/>
    <w:basedOn w:val="a"/>
    <w:rsid w:val="00EF1BF8"/>
    <w:pPr>
      <w:spacing w:after="0" w:line="240" w:lineRule="auto"/>
      <w:ind w:left="720" w:firstLine="709"/>
      <w:jc w:val="both"/>
    </w:pPr>
    <w:rPr>
      <w:rFonts w:ascii="Calibri" w:eastAsia="Times New Roman" w:hAnsi="Calibri" w:cs="Calibri"/>
    </w:rPr>
  </w:style>
  <w:style w:type="paragraph" w:customStyle="1" w:styleId="ConsPlusCell">
    <w:name w:val="ConsPlusCell"/>
    <w:rsid w:val="00EF1B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5">
    <w:name w:val="Знак Знак3 Знак Знак Знак Знак Знак Знак"/>
    <w:basedOn w:val="a"/>
    <w:rsid w:val="00EF1BF8"/>
    <w:pPr>
      <w:spacing w:after="160" w:line="240" w:lineRule="exact"/>
    </w:pPr>
    <w:rPr>
      <w:rFonts w:ascii="Verdana" w:eastAsia="Times New Roman" w:hAnsi="Verdana" w:cs="Verdana"/>
      <w:sz w:val="20"/>
      <w:szCs w:val="20"/>
      <w:lang w:val="en-US"/>
    </w:rPr>
  </w:style>
  <w:style w:type="paragraph" w:customStyle="1" w:styleId="Style3">
    <w:name w:val="Style3"/>
    <w:basedOn w:val="a"/>
    <w:rsid w:val="00EF1B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2">
    <w:name w:val="Font Style12"/>
    <w:rsid w:val="00EF1BF8"/>
    <w:rPr>
      <w:rFonts w:ascii="Times New Roman" w:hAnsi="Times New Roman" w:cs="Times New Roman"/>
      <w:sz w:val="24"/>
      <w:szCs w:val="24"/>
    </w:rPr>
  </w:style>
  <w:style w:type="paragraph" w:customStyle="1" w:styleId="311">
    <w:name w:val="Основной текст 31"/>
    <w:basedOn w:val="a"/>
    <w:rsid w:val="00EF1BF8"/>
    <w:pPr>
      <w:widowControl w:val="0"/>
      <w:pBdr>
        <w:bottom w:val="single" w:sz="6" w:space="5" w:color="auto"/>
      </w:pBdr>
      <w:spacing w:after="0" w:line="240" w:lineRule="auto"/>
    </w:pPr>
    <w:rPr>
      <w:rFonts w:ascii="Times New Roman" w:eastAsia="Times New Roman" w:hAnsi="Times New Roman" w:cs="Times New Roman"/>
      <w:szCs w:val="20"/>
      <w:lang w:eastAsia="ru-RU"/>
    </w:rPr>
  </w:style>
  <w:style w:type="paragraph" w:customStyle="1" w:styleId="afe">
    <w:name w:val="Заголовок статьи"/>
    <w:basedOn w:val="a"/>
    <w:next w:val="a"/>
    <w:rsid w:val="00EF1BF8"/>
    <w:pPr>
      <w:autoSpaceDE w:val="0"/>
      <w:autoSpaceDN w:val="0"/>
      <w:adjustRightInd w:val="0"/>
      <w:spacing w:after="0" w:line="240" w:lineRule="auto"/>
      <w:ind w:left="1612" w:hanging="892"/>
      <w:jc w:val="both"/>
    </w:pPr>
    <w:rPr>
      <w:rFonts w:ascii="Arial" w:eastAsia="SimSun" w:hAnsi="Arial" w:cs="Times New Roman"/>
      <w:sz w:val="24"/>
      <w:szCs w:val="24"/>
      <w:lang w:eastAsia="zh-CN"/>
    </w:rPr>
  </w:style>
  <w:style w:type="character" w:customStyle="1" w:styleId="FontStyle18">
    <w:name w:val="Font Style18"/>
    <w:rsid w:val="00EF1BF8"/>
    <w:rPr>
      <w:rFonts w:ascii="Times New Roman" w:hAnsi="Times New Roman" w:cs="Times New Roman"/>
      <w:sz w:val="26"/>
      <w:szCs w:val="26"/>
    </w:rPr>
  </w:style>
  <w:style w:type="paragraph" w:styleId="aff">
    <w:name w:val="Title"/>
    <w:basedOn w:val="a"/>
    <w:link w:val="aff0"/>
    <w:qFormat/>
    <w:rsid w:val="00EF1BF8"/>
    <w:pPr>
      <w:spacing w:after="0" w:line="240" w:lineRule="auto"/>
      <w:jc w:val="center"/>
    </w:pPr>
    <w:rPr>
      <w:rFonts w:ascii="Times New Roman" w:eastAsia="Times New Roman" w:hAnsi="Times New Roman" w:cs="Times New Roman"/>
      <w:b/>
      <w:sz w:val="32"/>
      <w:szCs w:val="20"/>
      <w:lang w:eastAsia="ru-RU"/>
    </w:rPr>
  </w:style>
  <w:style w:type="character" w:customStyle="1" w:styleId="aff0">
    <w:name w:val="Название Знак"/>
    <w:basedOn w:val="a0"/>
    <w:link w:val="aff"/>
    <w:rsid w:val="00EF1BF8"/>
    <w:rPr>
      <w:rFonts w:ascii="Times New Roman" w:eastAsia="Times New Roman" w:hAnsi="Times New Roman" w:cs="Times New Roman"/>
      <w:b/>
      <w:sz w:val="32"/>
      <w:szCs w:val="20"/>
      <w:lang w:eastAsia="ru-RU"/>
    </w:rPr>
  </w:style>
  <w:style w:type="paragraph" w:customStyle="1" w:styleId="17">
    <w:name w:val="Цитата1"/>
    <w:basedOn w:val="a"/>
    <w:rsid w:val="00EF1BF8"/>
    <w:pPr>
      <w:suppressAutoHyphens/>
      <w:spacing w:after="0" w:line="240" w:lineRule="auto"/>
      <w:ind w:left="-108" w:right="-108"/>
      <w:jc w:val="center"/>
    </w:pPr>
    <w:rPr>
      <w:rFonts w:ascii="Times New Roman" w:eastAsia="Times New Roman" w:hAnsi="Times New Roman" w:cs="Times New Roman"/>
      <w:b/>
      <w:sz w:val="20"/>
      <w:szCs w:val="20"/>
      <w:lang w:eastAsia="ar-SA"/>
    </w:rPr>
  </w:style>
  <w:style w:type="paragraph" w:customStyle="1" w:styleId="aff1">
    <w:name w:val="Знак Знак Знак Знак Знак Знак Знак Знак Знак Знак Знак Знак"/>
    <w:basedOn w:val="a"/>
    <w:rsid w:val="00EF1BF8"/>
    <w:pPr>
      <w:spacing w:after="0" w:line="240" w:lineRule="auto"/>
    </w:pPr>
    <w:rPr>
      <w:rFonts w:ascii="Times New Roman" w:eastAsia="Times New Roman" w:hAnsi="Times New Roman" w:cs="Times New Roman"/>
      <w:sz w:val="28"/>
      <w:szCs w:val="20"/>
      <w:lang w:eastAsia="ru-RU"/>
    </w:rPr>
  </w:style>
  <w:style w:type="paragraph" w:customStyle="1" w:styleId="aff2">
    <w:name w:val="Знак"/>
    <w:basedOn w:val="a"/>
    <w:rsid w:val="00EF1BF8"/>
    <w:pPr>
      <w:spacing w:after="160" w:line="240" w:lineRule="exact"/>
    </w:pPr>
    <w:rPr>
      <w:rFonts w:ascii="Verdana" w:eastAsia="Times New Roman" w:hAnsi="Verdana" w:cs="Times New Roman"/>
      <w:sz w:val="20"/>
      <w:szCs w:val="20"/>
      <w:lang w:val="en-US"/>
    </w:rPr>
  </w:style>
  <w:style w:type="paragraph" w:customStyle="1" w:styleId="FORMATTEXT">
    <w:name w:val=".FORMATTEXT"/>
    <w:rsid w:val="00EF1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Знак Знак Знак Знак Знак"/>
    <w:basedOn w:val="a"/>
    <w:rsid w:val="00EF1BF8"/>
    <w:pPr>
      <w:spacing w:after="0" w:line="240" w:lineRule="auto"/>
    </w:pPr>
    <w:rPr>
      <w:rFonts w:ascii="Times New Roman" w:eastAsia="Times New Roman" w:hAnsi="Times New Roman" w:cs="Times New Roman"/>
      <w:sz w:val="28"/>
      <w:szCs w:val="20"/>
      <w:lang w:eastAsia="ru-RU"/>
    </w:rPr>
  </w:style>
  <w:style w:type="paragraph" w:customStyle="1" w:styleId="61">
    <w:name w:val="Знак6 Знак Знак Знак Знак Знак Знак Знак Знак Знак Знак Знак Знак Знак Знак Знак1 Знак"/>
    <w:basedOn w:val="a"/>
    <w:rsid w:val="00EF1BF8"/>
    <w:pPr>
      <w:spacing w:after="160" w:line="240" w:lineRule="exact"/>
    </w:pPr>
    <w:rPr>
      <w:rFonts w:ascii="Verdana" w:eastAsia="Times New Roman" w:hAnsi="Verdana" w:cs="Times New Roman"/>
      <w:sz w:val="20"/>
      <w:szCs w:val="20"/>
      <w:lang w:val="en-US"/>
    </w:rPr>
  </w:style>
  <w:style w:type="paragraph" w:customStyle="1" w:styleId="18">
    <w:name w:val="Знак Знак Знак Знак Знак Знак Знак Знак Знак Знак Знак Знак1 Знак"/>
    <w:basedOn w:val="a"/>
    <w:rsid w:val="00EF1BF8"/>
    <w:pPr>
      <w:spacing w:after="0" w:line="240" w:lineRule="auto"/>
    </w:pPr>
    <w:rPr>
      <w:rFonts w:ascii="Times New Roman" w:eastAsia="Times New Roman" w:hAnsi="Times New Roman" w:cs="Times New Roman"/>
      <w:sz w:val="28"/>
      <w:szCs w:val="20"/>
      <w:lang w:eastAsia="ru-RU"/>
    </w:rPr>
  </w:style>
  <w:style w:type="paragraph" w:customStyle="1" w:styleId="19">
    <w:name w:val="Знак Знак Знак Знак Знак Знак Знак Знак Знак Знак Знак Знак1 Знак Знак Знак"/>
    <w:basedOn w:val="a"/>
    <w:rsid w:val="00EF1BF8"/>
    <w:pPr>
      <w:spacing w:after="160" w:line="240" w:lineRule="exact"/>
    </w:pPr>
    <w:rPr>
      <w:rFonts w:ascii="Verdana" w:eastAsia="Times New Roman" w:hAnsi="Verdana" w:cs="Times New Roman"/>
      <w:sz w:val="20"/>
      <w:szCs w:val="20"/>
      <w:lang w:val="en-US"/>
    </w:rPr>
  </w:style>
  <w:style w:type="paragraph" w:styleId="aff4">
    <w:name w:val="List"/>
    <w:basedOn w:val="a"/>
    <w:unhideWhenUsed/>
    <w:rsid w:val="00EF1BF8"/>
    <w:pPr>
      <w:spacing w:after="0" w:line="240" w:lineRule="auto"/>
      <w:ind w:left="283" w:hanging="283"/>
      <w:contextualSpacing/>
      <w:jc w:val="both"/>
    </w:pPr>
    <w:rPr>
      <w:rFonts w:ascii="Times New Roman" w:eastAsia="Times New Roman" w:hAnsi="Times New Roman" w:cs="Times New Roman"/>
      <w:sz w:val="28"/>
      <w:szCs w:val="20"/>
      <w:lang w:eastAsia="ru-RU"/>
    </w:rPr>
  </w:style>
  <w:style w:type="character" w:customStyle="1" w:styleId="s3">
    <w:name w:val="s3"/>
    <w:rsid w:val="00EF1BF8"/>
  </w:style>
  <w:style w:type="paragraph" w:customStyle="1" w:styleId="p5">
    <w:name w:val="p5"/>
    <w:basedOn w:val="a"/>
    <w:rsid w:val="00EF1BF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a">
    <w:name w:val="Знак Знак Знак Знак1"/>
    <w:basedOn w:val="a"/>
    <w:rsid w:val="00EF1BF8"/>
    <w:pPr>
      <w:spacing w:after="0" w:line="240" w:lineRule="auto"/>
    </w:pPr>
    <w:rPr>
      <w:rFonts w:ascii="Times New Roman" w:eastAsia="Times New Roman" w:hAnsi="Times New Roman" w:cs="Times New Roman"/>
      <w:sz w:val="28"/>
      <w:szCs w:val="20"/>
      <w:lang w:eastAsia="ru-RU"/>
    </w:rPr>
  </w:style>
  <w:style w:type="character" w:customStyle="1" w:styleId="1b">
    <w:name w:val="Знак Знак Знак Знак1"/>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semiHidden/>
    <w:locked/>
    <w:rsid w:val="00EF1BF8"/>
    <w:rPr>
      <w:rFonts w:ascii="Courier New" w:hAnsi="Courier New" w:cs="Courier New"/>
      <w:lang w:val="ru-RU" w:eastAsia="ru-RU" w:bidi="ar-SA"/>
    </w:rPr>
  </w:style>
  <w:style w:type="paragraph" w:customStyle="1" w:styleId="aff5">
    <w:name w:val="для таблиц из договоров"/>
    <w:basedOn w:val="a"/>
    <w:rsid w:val="00EF1BF8"/>
    <w:pPr>
      <w:spacing w:after="0" w:line="240" w:lineRule="auto"/>
    </w:pPr>
    <w:rPr>
      <w:rFonts w:ascii="Times New Roman" w:eastAsia="Times New Roman" w:hAnsi="Times New Roman" w:cs="Times New Roman"/>
      <w:sz w:val="24"/>
      <w:szCs w:val="20"/>
      <w:lang w:eastAsia="ru-RU"/>
    </w:rPr>
  </w:style>
  <w:style w:type="character" w:customStyle="1" w:styleId="FontStyle20">
    <w:name w:val="Font Style20"/>
    <w:uiPriority w:val="99"/>
    <w:rsid w:val="00EF1BF8"/>
    <w:rPr>
      <w:rFonts w:ascii="Times New Roman" w:hAnsi="Times New Roman" w:cs="Times New Roman" w:hint="default"/>
      <w:sz w:val="26"/>
    </w:rPr>
  </w:style>
  <w:style w:type="paragraph" w:customStyle="1" w:styleId="Heading">
    <w:name w:val="Heading"/>
    <w:rsid w:val="00EF1BF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HEADERTEXT">
    <w:name w:val=".HEADERTEXT"/>
    <w:uiPriority w:val="99"/>
    <w:rsid w:val="00EF1BF8"/>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c">
    <w:name w:val="Стиль1"/>
    <w:basedOn w:val="a"/>
    <w:rsid w:val="00EF1BF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6">
    <w:name w:val="Гипертекстовая ссылка"/>
    <w:rsid w:val="00EF1BF8"/>
    <w:rPr>
      <w:color w:val="008000"/>
    </w:rPr>
  </w:style>
  <w:style w:type="paragraph" w:customStyle="1" w:styleId="5">
    <w:name w:val="Титульный лист 5"/>
    <w:basedOn w:val="a"/>
    <w:rsid w:val="00EF1BF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20"/>
      <w:lang w:eastAsia="ru-RU"/>
    </w:rPr>
  </w:style>
  <w:style w:type="paragraph" w:customStyle="1" w:styleId="aff7">
    <w:name w:val="Знак Знак Знак Знак Знак Знак Знак"/>
    <w:basedOn w:val="a"/>
    <w:rsid w:val="00EF1BF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
    <w:name w:val="Знак6 Знак Знак Знак Знак Знак Знак Знак Знак"/>
    <w:basedOn w:val="a"/>
    <w:rsid w:val="00EF1BF8"/>
    <w:pPr>
      <w:spacing w:after="160" w:line="240" w:lineRule="exact"/>
    </w:pPr>
    <w:rPr>
      <w:rFonts w:ascii="Verdana" w:eastAsia="Times New Roman" w:hAnsi="Verdana" w:cs="Times New Roman"/>
      <w:sz w:val="20"/>
      <w:szCs w:val="20"/>
      <w:lang w:val="en-US"/>
    </w:rPr>
  </w:style>
  <w:style w:type="paragraph" w:styleId="26">
    <w:name w:val="List Bullet 2"/>
    <w:basedOn w:val="a"/>
    <w:autoRedefine/>
    <w:rsid w:val="00EF1BF8"/>
    <w:pPr>
      <w:widowControl w:val="0"/>
      <w:suppressAutoHyphens/>
      <w:spacing w:after="0" w:line="240" w:lineRule="auto"/>
      <w:jc w:val="both"/>
    </w:pPr>
    <w:rPr>
      <w:rFonts w:ascii="Times New Roman" w:eastAsia="Times New Roman" w:hAnsi="Times New Roman" w:cs="Times New Roman"/>
      <w:sz w:val="28"/>
      <w:szCs w:val="28"/>
      <w:lang w:eastAsia="ru-RU"/>
    </w:rPr>
  </w:style>
  <w:style w:type="paragraph" w:styleId="aff8">
    <w:name w:val="No Spacing"/>
    <w:link w:val="aff9"/>
    <w:qFormat/>
    <w:rsid w:val="00EF1BF8"/>
    <w:pPr>
      <w:spacing w:after="0" w:line="240" w:lineRule="auto"/>
    </w:pPr>
    <w:rPr>
      <w:rFonts w:ascii="Times New Roman" w:eastAsia="Times New Roman" w:hAnsi="Times New Roman" w:cs="Times New Roman"/>
      <w:sz w:val="24"/>
      <w:szCs w:val="24"/>
      <w:lang w:eastAsia="ru-RU"/>
    </w:rPr>
  </w:style>
  <w:style w:type="character" w:customStyle="1" w:styleId="aff9">
    <w:name w:val="Без интервала Знак"/>
    <w:link w:val="aff8"/>
    <w:locked/>
    <w:rsid w:val="00EF1BF8"/>
    <w:rPr>
      <w:rFonts w:ascii="Times New Roman" w:eastAsia="Times New Roman" w:hAnsi="Times New Roman" w:cs="Times New Roman"/>
      <w:sz w:val="24"/>
      <w:szCs w:val="24"/>
      <w:lang w:eastAsia="ru-RU"/>
    </w:rPr>
  </w:style>
  <w:style w:type="paragraph" w:customStyle="1" w:styleId="4">
    <w:name w:val="Титультый лист 4"/>
    <w:basedOn w:val="a"/>
    <w:rsid w:val="00EF1BF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paragraph" w:customStyle="1" w:styleId="ConsPlusNormal">
    <w:name w:val="ConsPlusNormal"/>
    <w:rsid w:val="00EF1B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envelope return"/>
    <w:basedOn w:val="a"/>
    <w:rsid w:val="00EF1BF8"/>
    <w:pPr>
      <w:spacing w:after="0" w:line="240" w:lineRule="auto"/>
    </w:pPr>
    <w:rPr>
      <w:rFonts w:ascii="Times New Roman" w:eastAsia="Times New Roman" w:hAnsi="Times New Roman" w:cs="Times New Roman"/>
      <w:sz w:val="24"/>
      <w:szCs w:val="20"/>
      <w:lang w:eastAsia="ru-RU"/>
    </w:rPr>
  </w:style>
  <w:style w:type="paragraph" w:customStyle="1" w:styleId="affa">
    <w:name w:val="Базовый"/>
    <w:rsid w:val="00EF1BF8"/>
    <w:pPr>
      <w:widowControl w:val="0"/>
      <w:autoSpaceDE w:val="0"/>
      <w:autoSpaceDN w:val="0"/>
      <w:adjustRightInd w:val="0"/>
      <w:spacing w:after="0" w:line="240" w:lineRule="auto"/>
    </w:pPr>
    <w:rPr>
      <w:rFonts w:ascii="Times New Roman" w:eastAsia="Times New Roman" w:hAnsi="Times New Roman" w:cs="Times New Roman"/>
      <w:kern w:val="1"/>
      <w:sz w:val="20"/>
      <w:szCs w:val="20"/>
      <w:lang w:eastAsia="ru-RU" w:bidi="hi-IN"/>
    </w:rPr>
  </w:style>
  <w:style w:type="paragraph" w:customStyle="1" w:styleId="WW-">
    <w:name w:val="WW-Базовый"/>
    <w:rsid w:val="00EF1BF8"/>
    <w:pPr>
      <w:widowControl w:val="0"/>
      <w:suppressAutoHyphens/>
      <w:autoSpaceDE w:val="0"/>
      <w:spacing w:after="0" w:line="240" w:lineRule="auto"/>
    </w:pPr>
    <w:rPr>
      <w:rFonts w:ascii="Times New Roman" w:eastAsia="Times New Roman" w:hAnsi="Times New Roman" w:cs="Times New Roman"/>
      <w:kern w:val="1"/>
      <w:sz w:val="20"/>
      <w:szCs w:val="20"/>
      <w:lang w:eastAsia="hi-IN" w:bidi="hi-IN"/>
    </w:rPr>
  </w:style>
  <w:style w:type="paragraph" w:customStyle="1" w:styleId="Default">
    <w:name w:val="Default"/>
    <w:rsid w:val="00EF1BF8"/>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12892</Words>
  <Characters>73489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Дешин Леонид Анатольевич</dc:creator>
  <cp:lastModifiedBy>Пользователь Windows</cp:lastModifiedBy>
  <cp:revision>6</cp:revision>
  <dcterms:created xsi:type="dcterms:W3CDTF">2018-02-02T13:06:00Z</dcterms:created>
  <dcterms:modified xsi:type="dcterms:W3CDTF">2018-05-15T17:10:00Z</dcterms:modified>
</cp:coreProperties>
</file>